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4B8E" w14:textId="77777777" w:rsidR="00146EFE" w:rsidRPr="00CD3D83" w:rsidRDefault="00146EFE" w:rsidP="00CD3D83">
      <w:pPr>
        <w:pStyle w:val="NoSpacing"/>
        <w:spacing w:after="200"/>
        <w:rPr>
          <w:rFonts w:ascii="Times New Roman" w:hAnsi="Times New Roman" w:cs="Times New Roman"/>
          <w:color w:val="1F497D" w:themeColor="dark2"/>
          <w:sz w:val="24"/>
          <w:szCs w:val="24"/>
        </w:rPr>
      </w:pPr>
    </w:p>
    <w:p w14:paraId="77F75EB3" w14:textId="77777777" w:rsidR="00146EFE" w:rsidRPr="00CD3D83" w:rsidRDefault="00146EFE" w:rsidP="00CD3D83">
      <w:pPr>
        <w:spacing w:after="200"/>
        <w:jc w:val="center"/>
      </w:pPr>
      <w:r w:rsidRPr="00CD3D83">
        <w:rPr>
          <w:b/>
          <w:snapToGrid w:val="0"/>
        </w:rPr>
        <w:t>DRAFT RESOLUTION # XX  (20</w:t>
      </w:r>
      <w:r w:rsidR="0003112C">
        <w:rPr>
          <w:b/>
          <w:snapToGrid w:val="0"/>
        </w:rPr>
        <w:t>20</w:t>
      </w:r>
      <w:r w:rsidRPr="00CD3D83">
        <w:rPr>
          <w:b/>
          <w:snapToGrid w:val="0"/>
        </w:rPr>
        <w:t xml:space="preserve">) </w:t>
      </w:r>
      <w:r w:rsidR="0003112C">
        <w:rPr>
          <w:b/>
          <w:snapToGrid w:val="0"/>
        </w:rPr>
        <w:t>–</w:t>
      </w:r>
      <w:r w:rsidRPr="00CD3D83">
        <w:rPr>
          <w:b/>
          <w:snapToGrid w:val="0"/>
        </w:rPr>
        <w:t xml:space="preserve"> </w:t>
      </w:r>
      <w:r w:rsidR="0003112C">
        <w:rPr>
          <w:b/>
        </w:rPr>
        <w:t>Modifying Tree Cutting Plan for</w:t>
      </w:r>
      <w:r w:rsidRPr="00CD3D83">
        <w:rPr>
          <w:b/>
        </w:rPr>
        <w:t xml:space="preserve"> </w:t>
      </w:r>
      <w:r w:rsidR="00C748C8" w:rsidRPr="00CD3D83">
        <w:rPr>
          <w:b/>
        </w:rPr>
        <w:t xml:space="preserve">Five </w:t>
      </w:r>
      <w:r w:rsidRPr="00CD3D83">
        <w:rPr>
          <w:b/>
        </w:rPr>
        <w:t xml:space="preserve">Large-Scale Solar </w:t>
      </w:r>
      <w:r w:rsidR="00C748C8" w:rsidRPr="00CD3D83">
        <w:rPr>
          <w:b/>
        </w:rPr>
        <w:t xml:space="preserve">Energy </w:t>
      </w:r>
      <w:r w:rsidRPr="00CD3D83">
        <w:rPr>
          <w:b/>
        </w:rPr>
        <w:t>Systems at 2150 Dryden Road</w:t>
      </w:r>
    </w:p>
    <w:p w14:paraId="67F8EA3E" w14:textId="77777777" w:rsidR="00146EFE" w:rsidRPr="00CD3D83" w:rsidRDefault="00146EFE" w:rsidP="00CD3D83">
      <w:pPr>
        <w:tabs>
          <w:tab w:val="left" w:pos="720"/>
          <w:tab w:val="left" w:pos="1440"/>
          <w:tab w:val="left" w:pos="2880"/>
          <w:tab w:val="left" w:pos="5040"/>
        </w:tabs>
        <w:spacing w:after="200"/>
        <w:rPr>
          <w:snapToGrid w:val="0"/>
        </w:rPr>
      </w:pPr>
      <w:r w:rsidRPr="00CD3D83">
        <w:rPr>
          <w:snapToGrid w:val="0"/>
        </w:rPr>
        <w:tab/>
      </w:r>
    </w:p>
    <w:p w14:paraId="533F380B" w14:textId="77777777" w:rsidR="00146EFE" w:rsidRPr="00CD3D83" w:rsidRDefault="00146EFE" w:rsidP="00CD3D83">
      <w:pPr>
        <w:spacing w:after="200"/>
      </w:pPr>
      <w:r w:rsidRPr="00CD3D83">
        <w:t>WHEREAS,</w:t>
      </w:r>
    </w:p>
    <w:p w14:paraId="3B55F0F0" w14:textId="77777777" w:rsidR="00146EFE" w:rsidRPr="00CD3D83" w:rsidRDefault="00D5527F" w:rsidP="00CD3D83">
      <w:pPr>
        <w:pStyle w:val="ListParagraph"/>
        <w:numPr>
          <w:ilvl w:val="0"/>
          <w:numId w:val="19"/>
        </w:numPr>
        <w:spacing w:after="200" w:line="276" w:lineRule="auto"/>
      </w:pPr>
      <w:r w:rsidRPr="00CD3D83">
        <w:t>SUN8 PDC</w:t>
      </w:r>
      <w:r w:rsidR="00146EFE" w:rsidRPr="00CD3D83">
        <w:t xml:space="preserve"> LLC </w:t>
      </w:r>
      <w:r w:rsidR="0003112C">
        <w:t>received site plan approval from the Dryden Town Board on 8-17-17</w:t>
      </w:r>
      <w:r w:rsidR="00146EFE" w:rsidRPr="00CD3D83">
        <w:t xml:space="preserve"> to </w:t>
      </w:r>
      <w:r w:rsidRPr="00CD3D83">
        <w:t xml:space="preserve">construct five large-scale solar </w:t>
      </w:r>
      <w:r w:rsidR="00D206DE" w:rsidRPr="00CD3D83">
        <w:t xml:space="preserve">energy </w:t>
      </w:r>
      <w:r w:rsidRPr="00CD3D83">
        <w:t>system</w:t>
      </w:r>
      <w:r w:rsidR="00D206DE" w:rsidRPr="00CD3D83">
        <w:t>s</w:t>
      </w:r>
      <w:r w:rsidR="00146EFE" w:rsidRPr="00CD3D83">
        <w:t xml:space="preserve"> at </w:t>
      </w:r>
      <w:r w:rsidRPr="00CD3D83">
        <w:t>2150</w:t>
      </w:r>
      <w:r w:rsidR="00146EFE" w:rsidRPr="00CD3D83">
        <w:t xml:space="preserve"> Dryden Road in Dryden, New York, Tax </w:t>
      </w:r>
      <w:r w:rsidR="00C80F14">
        <w:t>P</w:t>
      </w:r>
      <w:r w:rsidR="00146EFE" w:rsidRPr="00CD3D83">
        <w:t>arcel #</w:t>
      </w:r>
      <w:r w:rsidRPr="00CD3D83">
        <w:t>38.-1-3.1 to be subdivided into five lots</w:t>
      </w:r>
      <w:r w:rsidR="00146EFE" w:rsidRPr="00CD3D83">
        <w:t>, and</w:t>
      </w:r>
    </w:p>
    <w:p w14:paraId="6B08F316" w14:textId="5D011C1C" w:rsidR="00146EFE" w:rsidRPr="00CD3D83" w:rsidRDefault="00146EFE" w:rsidP="00CD3D83">
      <w:pPr>
        <w:pStyle w:val="ListParagraph"/>
        <w:numPr>
          <w:ilvl w:val="0"/>
          <w:numId w:val="19"/>
        </w:numPr>
        <w:spacing w:after="200" w:line="276" w:lineRule="auto"/>
      </w:pPr>
      <w:r w:rsidRPr="00CD3D83">
        <w:t xml:space="preserve">The </w:t>
      </w:r>
      <w:r w:rsidR="0003112C">
        <w:t xml:space="preserve">Tree Cutting Plan presented in Drawing C-105 had a </w:t>
      </w:r>
      <w:ins w:id="0" w:author="True Walsh" w:date="2020-05-21T16:53:00Z">
        <w:r w:rsidR="00471A08">
          <w:t xml:space="preserve">restriction on </w:t>
        </w:r>
      </w:ins>
      <w:r w:rsidR="0003112C">
        <w:t xml:space="preserve">seasonal tree cutting </w:t>
      </w:r>
      <w:del w:id="1" w:author="True Walsh" w:date="2020-05-21T16:53:00Z">
        <w:r w:rsidR="00FD4302" w:rsidDel="00471A08">
          <w:delText>restriction</w:delText>
        </w:r>
      </w:del>
      <w:r w:rsidR="00FD4302">
        <w:t xml:space="preserve"> </w:t>
      </w:r>
      <w:r w:rsidR="00354B68">
        <w:t xml:space="preserve">from May 1 to August 30 </w:t>
      </w:r>
      <w:r w:rsidR="00FD4302">
        <w:t xml:space="preserve">on a portion of the site </w:t>
      </w:r>
      <w:ins w:id="2" w:author="True Walsh" w:date="2020-05-21T16:54:00Z">
        <w:r w:rsidR="00471A08">
          <w:t xml:space="preserve">which restriction </w:t>
        </w:r>
      </w:ins>
      <w:del w:id="3" w:author="True Walsh" w:date="2020-05-21T16:54:00Z">
        <w:r w:rsidR="00FD4302" w:rsidDel="00471A08">
          <w:delText>that</w:delText>
        </w:r>
      </w:del>
      <w:r w:rsidR="00FD4302">
        <w:t xml:space="preserve"> was intended to protect Northern Long-Eared Bat </w:t>
      </w:r>
      <w:r w:rsidR="00354B68">
        <w:t xml:space="preserve">(NLEB) </w:t>
      </w:r>
      <w:r w:rsidR="00FD4302">
        <w:t>habitat</w:t>
      </w:r>
      <w:r w:rsidR="00C80F14">
        <w:t>,</w:t>
      </w:r>
      <w:r w:rsidR="00D5527F" w:rsidRPr="00CD3D83">
        <w:t xml:space="preserve"> </w:t>
      </w:r>
      <w:del w:id="4" w:author="True Walsh" w:date="2020-05-21T16:55:00Z">
        <w:r w:rsidRPr="00CD3D83" w:rsidDel="00471A08">
          <w:delText xml:space="preserve"> </w:delText>
        </w:r>
      </w:del>
      <w:r w:rsidRPr="00CD3D83">
        <w:t>and</w:t>
      </w:r>
    </w:p>
    <w:p w14:paraId="51629345" w14:textId="4A4CB4D9" w:rsidR="00FD4302" w:rsidRDefault="00FD4302" w:rsidP="00CD3D83">
      <w:pPr>
        <w:pStyle w:val="ListParagraph"/>
        <w:numPr>
          <w:ilvl w:val="0"/>
          <w:numId w:val="19"/>
        </w:numPr>
        <w:spacing w:after="200" w:line="276" w:lineRule="auto"/>
      </w:pPr>
      <w:r>
        <w:t>The current owner, Dryden-Tompkins Solar II, LLC has applied for removal of this restriction based on current data indicating no NLEB</w:t>
      </w:r>
      <w:r w:rsidR="00260C0E">
        <w:t xml:space="preserve"> at this site and </w:t>
      </w:r>
      <w:ins w:id="5" w:author="True Walsh" w:date="2020-05-21T16:56:00Z">
        <w:r w:rsidR="00471A08">
          <w:t xml:space="preserve">has </w:t>
        </w:r>
      </w:ins>
      <w:r w:rsidR="00260C0E">
        <w:t>provided</w:t>
      </w:r>
      <w:r>
        <w:t xml:space="preserve"> a concurrence letter from the US Fish and Wildlife Service dated 5-14-20, and</w:t>
      </w:r>
    </w:p>
    <w:p w14:paraId="4DB896B5" w14:textId="77777777" w:rsidR="00354B68" w:rsidRDefault="00260C0E" w:rsidP="00354B68">
      <w:pPr>
        <w:pStyle w:val="ListParagraph"/>
        <w:numPr>
          <w:ilvl w:val="0"/>
          <w:numId w:val="19"/>
        </w:numPr>
        <w:spacing w:after="200" w:line="276" w:lineRule="auto"/>
      </w:pPr>
      <w:r>
        <w:t>This req</w:t>
      </w:r>
      <w:r w:rsidR="00354B68">
        <w:t>uest is based on delays on this</w:t>
      </w:r>
      <w:r>
        <w:t xml:space="preserve"> p</w:t>
      </w:r>
      <w:r w:rsidR="00354B68">
        <w:t>roject due to the mandated NY State PAUSE guidance in reaction to the COVID-19 pandemic, in which</w:t>
      </w:r>
      <w:r w:rsidR="00354B68" w:rsidRPr="00354B68">
        <w:t xml:space="preserve"> </w:t>
      </w:r>
      <w:r w:rsidR="00354B68">
        <w:t>construction on solar sites was postponed as it was identified by NYS as a non-essential activity. As</w:t>
      </w:r>
      <w:r w:rsidR="00354B68" w:rsidRPr="00354B68">
        <w:t xml:space="preserve"> </w:t>
      </w:r>
      <w:r w:rsidR="00354B68">
        <w:t>such, tree cutting on the site was not able to occur prior to April 30</w:t>
      </w:r>
      <w:r w:rsidR="00354B68" w:rsidRPr="00354B68">
        <w:rPr>
          <w:vertAlign w:val="superscript"/>
        </w:rPr>
        <w:t>th</w:t>
      </w:r>
      <w:r w:rsidR="00354B68">
        <w:t>, and</w:t>
      </w:r>
    </w:p>
    <w:p w14:paraId="3D7A7306" w14:textId="77777777" w:rsidR="00260C0E" w:rsidRDefault="00260C0E" w:rsidP="00354B68">
      <w:pPr>
        <w:pStyle w:val="ListParagraph"/>
        <w:numPr>
          <w:ilvl w:val="0"/>
          <w:numId w:val="19"/>
        </w:numPr>
        <w:spacing w:after="200" w:line="276" w:lineRule="auto"/>
      </w:pPr>
      <w:r>
        <w:t>TG Miller evaluated this request on behalf of the Town and confirmed that there is no longer a need for restrictions</w:t>
      </w:r>
      <w:r w:rsidR="00354B68">
        <w:t xml:space="preserve"> on timing for tree cutting.</w:t>
      </w:r>
    </w:p>
    <w:p w14:paraId="1D9B7BC8" w14:textId="77777777" w:rsidR="00146EFE" w:rsidRDefault="00146EFE" w:rsidP="00354B68">
      <w:pPr>
        <w:pStyle w:val="ListParagraph"/>
        <w:spacing w:after="200" w:line="276" w:lineRule="auto"/>
      </w:pPr>
    </w:p>
    <w:p w14:paraId="70E86FE2" w14:textId="77777777" w:rsidR="00F54C60" w:rsidRPr="00CD3D83" w:rsidRDefault="00F54C60" w:rsidP="00F54C60">
      <w:pPr>
        <w:pStyle w:val="ListParagraph"/>
        <w:spacing w:after="200" w:line="276" w:lineRule="auto"/>
      </w:pPr>
    </w:p>
    <w:p w14:paraId="20193534" w14:textId="77777777" w:rsidR="00146EFE" w:rsidRPr="00CD3D83" w:rsidRDefault="00146EFE" w:rsidP="00CD3D83">
      <w:pPr>
        <w:spacing w:after="200"/>
      </w:pPr>
      <w:r w:rsidRPr="00CD3D83">
        <w:t>NOW, THEREFORE, BE IT RESOLVED AS FOLLOWS:</w:t>
      </w:r>
    </w:p>
    <w:p w14:paraId="021AC85D" w14:textId="77777777" w:rsidR="00B4462A" w:rsidRPr="00CD3D83" w:rsidRDefault="00B4462A" w:rsidP="00354B68">
      <w:pPr>
        <w:pStyle w:val="ListParagraph"/>
        <w:spacing w:after="200"/>
        <w:ind w:left="360"/>
      </w:pPr>
      <w:r>
        <w:t xml:space="preserve">  </w:t>
      </w:r>
    </w:p>
    <w:p w14:paraId="58853B4D" w14:textId="77777777" w:rsidR="00260C0E" w:rsidRDefault="00B4462A" w:rsidP="00F54C60">
      <w:pPr>
        <w:pStyle w:val="ListParagraph"/>
        <w:numPr>
          <w:ilvl w:val="0"/>
          <w:numId w:val="13"/>
        </w:numPr>
        <w:spacing w:after="200"/>
        <w:ind w:left="360"/>
      </w:pPr>
      <w:r>
        <w:t xml:space="preserve">  </w:t>
      </w:r>
      <w:r w:rsidR="00146EFE" w:rsidRPr="00CD3D83">
        <w:t>The Town Board</w:t>
      </w:r>
      <w:r w:rsidR="00260C0E">
        <w:t xml:space="preserve"> finds that the current data on NLEB habitat supports the conclusion that the tree cutting restriction is no longer needed to protect the NLEB and </w:t>
      </w:r>
      <w:r w:rsidR="00354B68">
        <w:t xml:space="preserve">approves removing this tree cutting restriction as </w:t>
      </w:r>
      <w:r w:rsidR="00260C0E">
        <w:t>this change is deminimus and results in no harm.</w:t>
      </w:r>
    </w:p>
    <w:sectPr w:rsidR="00260C0E" w:rsidSect="00F54C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18F4" w14:textId="77777777" w:rsidR="006F7CAD" w:rsidRDefault="006F7CAD" w:rsidP="00D53F7D">
      <w:r>
        <w:separator/>
      </w:r>
    </w:p>
  </w:endnote>
  <w:endnote w:type="continuationSeparator" w:id="0">
    <w:p w14:paraId="00C902F8" w14:textId="77777777" w:rsidR="006F7CAD" w:rsidRDefault="006F7CAD" w:rsidP="00D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074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CB754" w14:textId="77777777" w:rsidR="006A46A3" w:rsidRDefault="006A4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D20714" w14:textId="77777777" w:rsidR="006A46A3" w:rsidRDefault="006A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D690" w14:textId="77777777" w:rsidR="006F7CAD" w:rsidRDefault="006F7CAD" w:rsidP="00D53F7D">
      <w:r>
        <w:separator/>
      </w:r>
    </w:p>
  </w:footnote>
  <w:footnote w:type="continuationSeparator" w:id="0">
    <w:p w14:paraId="24C0C905" w14:textId="77777777" w:rsidR="006F7CAD" w:rsidRDefault="006F7CAD" w:rsidP="00D5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Roman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4" w15:restartNumberingAfterBreak="0">
    <w:nsid w:val="033B0BC2"/>
    <w:multiLevelType w:val="hybridMultilevel"/>
    <w:tmpl w:val="A0A087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71583"/>
    <w:multiLevelType w:val="hybridMultilevel"/>
    <w:tmpl w:val="CD56E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346D"/>
    <w:multiLevelType w:val="hybridMultilevel"/>
    <w:tmpl w:val="3EEA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12BD"/>
    <w:multiLevelType w:val="hybridMultilevel"/>
    <w:tmpl w:val="7F9865BC"/>
    <w:lvl w:ilvl="0" w:tplc="49B4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F5221"/>
    <w:multiLevelType w:val="hybridMultilevel"/>
    <w:tmpl w:val="40067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54E2D"/>
    <w:multiLevelType w:val="hybridMultilevel"/>
    <w:tmpl w:val="11D0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48C4"/>
    <w:multiLevelType w:val="hybridMultilevel"/>
    <w:tmpl w:val="867479C8"/>
    <w:lvl w:ilvl="0" w:tplc="4D701096">
      <w:numFmt w:val="bullet"/>
      <w:lvlText w:val=""/>
      <w:lvlJc w:val="left"/>
      <w:pPr>
        <w:ind w:left="1005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41449A6"/>
    <w:multiLevelType w:val="hybridMultilevel"/>
    <w:tmpl w:val="E06ABDD6"/>
    <w:lvl w:ilvl="0" w:tplc="8B34DC66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6BD63CD"/>
    <w:multiLevelType w:val="hybridMultilevel"/>
    <w:tmpl w:val="E35A8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75CED"/>
    <w:multiLevelType w:val="multilevel"/>
    <w:tmpl w:val="679A207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FA6F00"/>
    <w:multiLevelType w:val="hybridMultilevel"/>
    <w:tmpl w:val="BF9C375A"/>
    <w:lvl w:ilvl="0" w:tplc="1BBEAC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9E3C85"/>
    <w:multiLevelType w:val="hybridMultilevel"/>
    <w:tmpl w:val="D85A9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804E6"/>
    <w:multiLevelType w:val="hybridMultilevel"/>
    <w:tmpl w:val="F7064BEA"/>
    <w:lvl w:ilvl="0" w:tplc="71F06D0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B80A6E"/>
    <w:multiLevelType w:val="hybridMultilevel"/>
    <w:tmpl w:val="7A94EE4A"/>
    <w:lvl w:ilvl="0" w:tplc="EDD8328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2D06F48"/>
    <w:multiLevelType w:val="hybridMultilevel"/>
    <w:tmpl w:val="F828CE0A"/>
    <w:lvl w:ilvl="0" w:tplc="67C218C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6"/>
  </w:num>
  <w:num w:numId="5">
    <w:abstractNumId w:val="18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  <w:num w:numId="18">
    <w:abstractNumId w:val="4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rue Walsh">
    <w15:presenceInfo w15:providerId="Windows Live" w15:userId="c40b9cf686393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8D"/>
    <w:rsid w:val="000112E9"/>
    <w:rsid w:val="00012F11"/>
    <w:rsid w:val="00016589"/>
    <w:rsid w:val="0003112C"/>
    <w:rsid w:val="00061DD6"/>
    <w:rsid w:val="00072910"/>
    <w:rsid w:val="00085840"/>
    <w:rsid w:val="000947C7"/>
    <w:rsid w:val="000A0EAB"/>
    <w:rsid w:val="000A2FBB"/>
    <w:rsid w:val="000A6766"/>
    <w:rsid w:val="000A7C2E"/>
    <w:rsid w:val="000B1368"/>
    <w:rsid w:val="000B2438"/>
    <w:rsid w:val="000B6019"/>
    <w:rsid w:val="000D4BEC"/>
    <w:rsid w:val="000F40ED"/>
    <w:rsid w:val="000F66BE"/>
    <w:rsid w:val="0011186C"/>
    <w:rsid w:val="0012528F"/>
    <w:rsid w:val="00125B0D"/>
    <w:rsid w:val="00146DE3"/>
    <w:rsid w:val="00146EFE"/>
    <w:rsid w:val="0015401D"/>
    <w:rsid w:val="0015674F"/>
    <w:rsid w:val="001761A4"/>
    <w:rsid w:val="00187F7A"/>
    <w:rsid w:val="001A14A6"/>
    <w:rsid w:val="001A14E3"/>
    <w:rsid w:val="001A4439"/>
    <w:rsid w:val="001A5987"/>
    <w:rsid w:val="001A6B2D"/>
    <w:rsid w:val="001B06BD"/>
    <w:rsid w:val="001B17B4"/>
    <w:rsid w:val="001C5B7C"/>
    <w:rsid w:val="00222227"/>
    <w:rsid w:val="002239B5"/>
    <w:rsid w:val="002279C1"/>
    <w:rsid w:val="00227AEC"/>
    <w:rsid w:val="00242955"/>
    <w:rsid w:val="00244EF2"/>
    <w:rsid w:val="00260A15"/>
    <w:rsid w:val="00260C0E"/>
    <w:rsid w:val="00270A73"/>
    <w:rsid w:val="0027257F"/>
    <w:rsid w:val="00272921"/>
    <w:rsid w:val="00276043"/>
    <w:rsid w:val="00276608"/>
    <w:rsid w:val="002A02B4"/>
    <w:rsid w:val="002A1DF8"/>
    <w:rsid w:val="002A37DA"/>
    <w:rsid w:val="002D0F06"/>
    <w:rsid w:val="002E437B"/>
    <w:rsid w:val="002F0BE9"/>
    <w:rsid w:val="002F2EC2"/>
    <w:rsid w:val="003044A9"/>
    <w:rsid w:val="00306FEC"/>
    <w:rsid w:val="00313793"/>
    <w:rsid w:val="003215A9"/>
    <w:rsid w:val="00324487"/>
    <w:rsid w:val="00345BF6"/>
    <w:rsid w:val="0035307D"/>
    <w:rsid w:val="00354B68"/>
    <w:rsid w:val="00365947"/>
    <w:rsid w:val="00366FA6"/>
    <w:rsid w:val="0037403E"/>
    <w:rsid w:val="003756C2"/>
    <w:rsid w:val="003778A2"/>
    <w:rsid w:val="00382B8D"/>
    <w:rsid w:val="00383DEF"/>
    <w:rsid w:val="00397D17"/>
    <w:rsid w:val="003A742A"/>
    <w:rsid w:val="003A7645"/>
    <w:rsid w:val="003B5762"/>
    <w:rsid w:val="003C4189"/>
    <w:rsid w:val="003D6F8E"/>
    <w:rsid w:val="003E2077"/>
    <w:rsid w:val="003E5BCA"/>
    <w:rsid w:val="003F61C3"/>
    <w:rsid w:val="003F6D3F"/>
    <w:rsid w:val="00401523"/>
    <w:rsid w:val="00404057"/>
    <w:rsid w:val="00411F0D"/>
    <w:rsid w:val="00423E9A"/>
    <w:rsid w:val="004241BA"/>
    <w:rsid w:val="00434F27"/>
    <w:rsid w:val="004376C2"/>
    <w:rsid w:val="00443E10"/>
    <w:rsid w:val="004478FF"/>
    <w:rsid w:val="00452573"/>
    <w:rsid w:val="00454FF9"/>
    <w:rsid w:val="00471A08"/>
    <w:rsid w:val="004774DA"/>
    <w:rsid w:val="00491453"/>
    <w:rsid w:val="004A25D7"/>
    <w:rsid w:val="004A6424"/>
    <w:rsid w:val="004B6B8D"/>
    <w:rsid w:val="004C397F"/>
    <w:rsid w:val="004D03FA"/>
    <w:rsid w:val="004D25AB"/>
    <w:rsid w:val="004D5740"/>
    <w:rsid w:val="004D7FF9"/>
    <w:rsid w:val="004E3DB0"/>
    <w:rsid w:val="004F00BF"/>
    <w:rsid w:val="0050385E"/>
    <w:rsid w:val="00530AAB"/>
    <w:rsid w:val="00533094"/>
    <w:rsid w:val="005408A1"/>
    <w:rsid w:val="00543EDB"/>
    <w:rsid w:val="00546EB1"/>
    <w:rsid w:val="00550C1F"/>
    <w:rsid w:val="005617CC"/>
    <w:rsid w:val="0056321F"/>
    <w:rsid w:val="00564F2C"/>
    <w:rsid w:val="00566A75"/>
    <w:rsid w:val="0057144D"/>
    <w:rsid w:val="005A3152"/>
    <w:rsid w:val="005B5ED8"/>
    <w:rsid w:val="005B6F41"/>
    <w:rsid w:val="005C332B"/>
    <w:rsid w:val="005D4A90"/>
    <w:rsid w:val="005D6494"/>
    <w:rsid w:val="005E7140"/>
    <w:rsid w:val="005F5125"/>
    <w:rsid w:val="006013EC"/>
    <w:rsid w:val="00601E2F"/>
    <w:rsid w:val="00611A3C"/>
    <w:rsid w:val="006223DD"/>
    <w:rsid w:val="00624A59"/>
    <w:rsid w:val="00632971"/>
    <w:rsid w:val="006463A2"/>
    <w:rsid w:val="0064781E"/>
    <w:rsid w:val="0065207A"/>
    <w:rsid w:val="00652A08"/>
    <w:rsid w:val="00671A66"/>
    <w:rsid w:val="006766A5"/>
    <w:rsid w:val="006857B8"/>
    <w:rsid w:val="006A46A3"/>
    <w:rsid w:val="006B3368"/>
    <w:rsid w:val="006B63D7"/>
    <w:rsid w:val="006E157A"/>
    <w:rsid w:val="006E1A83"/>
    <w:rsid w:val="006E5564"/>
    <w:rsid w:val="006E6E60"/>
    <w:rsid w:val="006F2DD9"/>
    <w:rsid w:val="006F6422"/>
    <w:rsid w:val="006F7CAD"/>
    <w:rsid w:val="00707A9A"/>
    <w:rsid w:val="007207B2"/>
    <w:rsid w:val="00721A6E"/>
    <w:rsid w:val="00722913"/>
    <w:rsid w:val="00733A12"/>
    <w:rsid w:val="007522CD"/>
    <w:rsid w:val="0075587C"/>
    <w:rsid w:val="00756E3F"/>
    <w:rsid w:val="00760B27"/>
    <w:rsid w:val="00767897"/>
    <w:rsid w:val="007732DB"/>
    <w:rsid w:val="0077462A"/>
    <w:rsid w:val="00796F32"/>
    <w:rsid w:val="007A0DD3"/>
    <w:rsid w:val="007B1C2F"/>
    <w:rsid w:val="007C4941"/>
    <w:rsid w:val="007C77DD"/>
    <w:rsid w:val="007D0D01"/>
    <w:rsid w:val="007E18BA"/>
    <w:rsid w:val="007E55BE"/>
    <w:rsid w:val="007F0C18"/>
    <w:rsid w:val="007F19DE"/>
    <w:rsid w:val="007F33D0"/>
    <w:rsid w:val="00801D6D"/>
    <w:rsid w:val="00803196"/>
    <w:rsid w:val="00803843"/>
    <w:rsid w:val="00812129"/>
    <w:rsid w:val="008207B0"/>
    <w:rsid w:val="00824E4E"/>
    <w:rsid w:val="00825F84"/>
    <w:rsid w:val="0084138E"/>
    <w:rsid w:val="008614F7"/>
    <w:rsid w:val="00864FB8"/>
    <w:rsid w:val="00865EDF"/>
    <w:rsid w:val="008665E3"/>
    <w:rsid w:val="0086687B"/>
    <w:rsid w:val="00895487"/>
    <w:rsid w:val="008A34C4"/>
    <w:rsid w:val="008A7834"/>
    <w:rsid w:val="008B17D2"/>
    <w:rsid w:val="008B44FB"/>
    <w:rsid w:val="008D1653"/>
    <w:rsid w:val="008D5E83"/>
    <w:rsid w:val="008E0704"/>
    <w:rsid w:val="00902388"/>
    <w:rsid w:val="00902550"/>
    <w:rsid w:val="00902815"/>
    <w:rsid w:val="00913D56"/>
    <w:rsid w:val="009175F1"/>
    <w:rsid w:val="00937B48"/>
    <w:rsid w:val="009413E9"/>
    <w:rsid w:val="00950715"/>
    <w:rsid w:val="009511BE"/>
    <w:rsid w:val="0095129E"/>
    <w:rsid w:val="00967149"/>
    <w:rsid w:val="00997857"/>
    <w:rsid w:val="009978C0"/>
    <w:rsid w:val="009B21AC"/>
    <w:rsid w:val="009B4597"/>
    <w:rsid w:val="009D29C1"/>
    <w:rsid w:val="009D667C"/>
    <w:rsid w:val="009E381D"/>
    <w:rsid w:val="009E5C60"/>
    <w:rsid w:val="009F2392"/>
    <w:rsid w:val="00A011C9"/>
    <w:rsid w:val="00A05AA2"/>
    <w:rsid w:val="00A11117"/>
    <w:rsid w:val="00A11BE9"/>
    <w:rsid w:val="00A11DD8"/>
    <w:rsid w:val="00A201BA"/>
    <w:rsid w:val="00A20CA4"/>
    <w:rsid w:val="00A24380"/>
    <w:rsid w:val="00A246F5"/>
    <w:rsid w:val="00A37CDD"/>
    <w:rsid w:val="00A768C8"/>
    <w:rsid w:val="00A803CC"/>
    <w:rsid w:val="00A8062F"/>
    <w:rsid w:val="00A81FDE"/>
    <w:rsid w:val="00A928EC"/>
    <w:rsid w:val="00AA4C96"/>
    <w:rsid w:val="00AA7440"/>
    <w:rsid w:val="00AC1668"/>
    <w:rsid w:val="00AD1CBC"/>
    <w:rsid w:val="00AE2407"/>
    <w:rsid w:val="00B11849"/>
    <w:rsid w:val="00B160A0"/>
    <w:rsid w:val="00B20366"/>
    <w:rsid w:val="00B325BF"/>
    <w:rsid w:val="00B4462A"/>
    <w:rsid w:val="00B527A3"/>
    <w:rsid w:val="00B62382"/>
    <w:rsid w:val="00B76CCD"/>
    <w:rsid w:val="00B8212E"/>
    <w:rsid w:val="00B91838"/>
    <w:rsid w:val="00B92C8A"/>
    <w:rsid w:val="00B94E30"/>
    <w:rsid w:val="00B95D53"/>
    <w:rsid w:val="00BA465C"/>
    <w:rsid w:val="00BA78F3"/>
    <w:rsid w:val="00BC2EF3"/>
    <w:rsid w:val="00BD5385"/>
    <w:rsid w:val="00BD6D9D"/>
    <w:rsid w:val="00BE28B5"/>
    <w:rsid w:val="00C13C23"/>
    <w:rsid w:val="00C14525"/>
    <w:rsid w:val="00C169C3"/>
    <w:rsid w:val="00C23DAB"/>
    <w:rsid w:val="00C269A9"/>
    <w:rsid w:val="00C31024"/>
    <w:rsid w:val="00C36209"/>
    <w:rsid w:val="00C47F5F"/>
    <w:rsid w:val="00C50348"/>
    <w:rsid w:val="00C54032"/>
    <w:rsid w:val="00C6632D"/>
    <w:rsid w:val="00C748C8"/>
    <w:rsid w:val="00C80F14"/>
    <w:rsid w:val="00C86297"/>
    <w:rsid w:val="00CA46F6"/>
    <w:rsid w:val="00CA717E"/>
    <w:rsid w:val="00CA7C74"/>
    <w:rsid w:val="00CB2B3B"/>
    <w:rsid w:val="00CB373B"/>
    <w:rsid w:val="00CB5418"/>
    <w:rsid w:val="00CB7D9E"/>
    <w:rsid w:val="00CD3D83"/>
    <w:rsid w:val="00CE1722"/>
    <w:rsid w:val="00CE775A"/>
    <w:rsid w:val="00CE7C27"/>
    <w:rsid w:val="00D01B20"/>
    <w:rsid w:val="00D03FB1"/>
    <w:rsid w:val="00D206DE"/>
    <w:rsid w:val="00D23995"/>
    <w:rsid w:val="00D31652"/>
    <w:rsid w:val="00D33E20"/>
    <w:rsid w:val="00D36B71"/>
    <w:rsid w:val="00D428CA"/>
    <w:rsid w:val="00D51D1A"/>
    <w:rsid w:val="00D53F7D"/>
    <w:rsid w:val="00D5527F"/>
    <w:rsid w:val="00D5774A"/>
    <w:rsid w:val="00D625AA"/>
    <w:rsid w:val="00D662F8"/>
    <w:rsid w:val="00D718E3"/>
    <w:rsid w:val="00D76F73"/>
    <w:rsid w:val="00D8197F"/>
    <w:rsid w:val="00DB6F41"/>
    <w:rsid w:val="00DC3D50"/>
    <w:rsid w:val="00DD0600"/>
    <w:rsid w:val="00E0085D"/>
    <w:rsid w:val="00E04338"/>
    <w:rsid w:val="00E11E2A"/>
    <w:rsid w:val="00E14DD8"/>
    <w:rsid w:val="00E17529"/>
    <w:rsid w:val="00E21BCF"/>
    <w:rsid w:val="00E22364"/>
    <w:rsid w:val="00E238A3"/>
    <w:rsid w:val="00E2714A"/>
    <w:rsid w:val="00E3224C"/>
    <w:rsid w:val="00E54E9C"/>
    <w:rsid w:val="00E952E6"/>
    <w:rsid w:val="00EA5E9C"/>
    <w:rsid w:val="00EA7998"/>
    <w:rsid w:val="00EB00E6"/>
    <w:rsid w:val="00EB35C0"/>
    <w:rsid w:val="00EC3496"/>
    <w:rsid w:val="00EC6F33"/>
    <w:rsid w:val="00EE3BCC"/>
    <w:rsid w:val="00EE6FAE"/>
    <w:rsid w:val="00EF408F"/>
    <w:rsid w:val="00F02B4B"/>
    <w:rsid w:val="00F067AC"/>
    <w:rsid w:val="00F13B13"/>
    <w:rsid w:val="00F40FEE"/>
    <w:rsid w:val="00F4255C"/>
    <w:rsid w:val="00F5278B"/>
    <w:rsid w:val="00F54C60"/>
    <w:rsid w:val="00F903D7"/>
    <w:rsid w:val="00F91F9B"/>
    <w:rsid w:val="00FA4EA9"/>
    <w:rsid w:val="00FB1E47"/>
    <w:rsid w:val="00FB41C2"/>
    <w:rsid w:val="00FB4C75"/>
    <w:rsid w:val="00FB560E"/>
    <w:rsid w:val="00FC75E3"/>
    <w:rsid w:val="00FD4302"/>
    <w:rsid w:val="00FE15AC"/>
    <w:rsid w:val="00FF4085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5785"/>
  <w15:docId w15:val="{DBC43D4C-09A8-417F-AEE8-2DB230A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487"/>
    <w:pPr>
      <w:keepNext/>
      <w:jc w:val="center"/>
      <w:outlineLvl w:val="0"/>
    </w:pPr>
    <w:rPr>
      <w:rFonts w:ascii="Courier New" w:hAnsi="Courier New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4B6B8D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paragraph" w:customStyle="1" w:styleId="Footer1">
    <w:name w:val="Footer1"/>
    <w:rsid w:val="004B6B8D"/>
    <w:pPr>
      <w:tabs>
        <w:tab w:val="center" w:pos="4500"/>
        <w:tab w:val="right" w:pos="900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paragraph" w:customStyle="1" w:styleId="Body">
    <w:name w:val="Body"/>
    <w:rsid w:val="004B6B8D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8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B06BD"/>
    <w:pPr>
      <w:tabs>
        <w:tab w:val="center" w:pos="4320"/>
        <w:tab w:val="right" w:pos="8640"/>
      </w:tabs>
    </w:pPr>
    <w:rPr>
      <w:rFonts w:ascii="Courier New" w:hAnsi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BD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24487"/>
    <w:rPr>
      <w:rFonts w:ascii="Courier New" w:eastAsia="Times New Roman" w:hAnsi="Courier New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semiHidden/>
    <w:rsid w:val="00324487"/>
    <w:rPr>
      <w:rFonts w:ascii="Courier New" w:hAnsi="Courier New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24487"/>
    <w:rPr>
      <w:rFonts w:ascii="Courier New" w:eastAsia="Times New Roman" w:hAnsi="Courier New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22227"/>
    <w:pPr>
      <w:ind w:left="720"/>
      <w:contextualSpacing/>
    </w:pPr>
  </w:style>
  <w:style w:type="paragraph" w:styleId="Title">
    <w:name w:val="Title"/>
    <w:basedOn w:val="Normal"/>
    <w:link w:val="TitleChar"/>
    <w:qFormat/>
    <w:rsid w:val="0075587C"/>
    <w:pPr>
      <w:jc w:val="center"/>
    </w:pPr>
    <w:rPr>
      <w:rFonts w:ascii="Courier New" w:hAnsi="Courier New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5587C"/>
    <w:rPr>
      <w:rFonts w:ascii="Courier New" w:eastAsia="Times New Roman" w:hAnsi="Courier New" w:cs="Times New Roman"/>
      <w:sz w:val="4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78F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53F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3F7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F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A74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A7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0">
    <w:name w:val="Heading #1_"/>
    <w:basedOn w:val="DefaultParagraphFont"/>
    <w:link w:val="Heading11"/>
    <w:rsid w:val="007F0C18"/>
    <w:rPr>
      <w:rFonts w:ascii="Arial" w:eastAsia="Arial" w:hAnsi="Arial" w:cs="Arial"/>
      <w:b/>
      <w:bCs/>
      <w:sz w:val="66"/>
      <w:szCs w:val="66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7F0C18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7F0C1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7F0C1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7F0C1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Heading11">
    <w:name w:val="Heading #1"/>
    <w:basedOn w:val="Normal"/>
    <w:link w:val="Heading10"/>
    <w:rsid w:val="007F0C18"/>
    <w:pPr>
      <w:widowControl w:val="0"/>
      <w:shd w:val="clear" w:color="auto" w:fill="FFFFFF"/>
      <w:spacing w:line="802" w:lineRule="exact"/>
      <w:ind w:hanging="1560"/>
      <w:outlineLvl w:val="0"/>
    </w:pPr>
    <w:rPr>
      <w:rFonts w:ascii="Arial" w:eastAsia="Arial" w:hAnsi="Arial" w:cs="Arial"/>
      <w:b/>
      <w:bCs/>
      <w:sz w:val="66"/>
      <w:szCs w:val="66"/>
    </w:rPr>
  </w:style>
  <w:style w:type="paragraph" w:customStyle="1" w:styleId="Heading20">
    <w:name w:val="Heading #2"/>
    <w:basedOn w:val="Normal"/>
    <w:link w:val="Heading2"/>
    <w:rsid w:val="007F0C18"/>
    <w:pPr>
      <w:widowControl w:val="0"/>
      <w:shd w:val="clear" w:color="auto" w:fill="FFFFFF"/>
      <w:spacing w:after="240" w:line="485" w:lineRule="exact"/>
      <w:jc w:val="both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Bodytext21">
    <w:name w:val="Body text (2)"/>
    <w:basedOn w:val="Normal"/>
    <w:link w:val="Bodytext20"/>
    <w:rsid w:val="007F0C18"/>
    <w:pPr>
      <w:widowControl w:val="0"/>
      <w:shd w:val="clear" w:color="auto" w:fill="FFFFFF"/>
      <w:spacing w:before="240" w:after="160" w:line="384" w:lineRule="exact"/>
      <w:ind w:hanging="22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7F0C18"/>
    <w:pPr>
      <w:widowControl w:val="0"/>
      <w:shd w:val="clear" w:color="auto" w:fill="FFFFFF"/>
      <w:spacing w:before="160" w:line="322" w:lineRule="exact"/>
    </w:pPr>
    <w:rPr>
      <w:rFonts w:ascii="Arial" w:eastAsia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C95E-20F0-48D8-9768-B1167155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Bogdan</dc:creator>
  <cp:lastModifiedBy>True Walsh</cp:lastModifiedBy>
  <cp:revision>2</cp:revision>
  <cp:lastPrinted>2017-08-17T15:53:00Z</cp:lastPrinted>
  <dcterms:created xsi:type="dcterms:W3CDTF">2020-05-21T21:13:00Z</dcterms:created>
  <dcterms:modified xsi:type="dcterms:W3CDTF">2020-05-21T21:13:00Z</dcterms:modified>
</cp:coreProperties>
</file>