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D344" w14:textId="77777777" w:rsidR="00010861" w:rsidRDefault="00FE17A9" w:rsidP="00010861">
      <w:pPr>
        <w:jc w:val="center"/>
        <w:rPr>
          <w:rFonts w:ascii="Arial" w:hAnsi="Arial" w:cs="Arial"/>
          <w:b/>
          <w:sz w:val="28"/>
        </w:rPr>
      </w:pPr>
      <w:r w:rsidRPr="004B55A3">
        <w:rPr>
          <w:rFonts w:ascii="Arial" w:hAnsi="Arial" w:cs="Arial"/>
          <w:b/>
          <w:sz w:val="28"/>
        </w:rPr>
        <w:t xml:space="preserve">SCLIWC and UAW Local 2300 Contract </w:t>
      </w:r>
    </w:p>
    <w:p w14:paraId="5215DD0E" w14:textId="42342A70" w:rsidR="00FE17A9" w:rsidRPr="004B55A3" w:rsidRDefault="00010861" w:rsidP="00010861">
      <w:pPr>
        <w:jc w:val="center"/>
        <w:rPr>
          <w:rFonts w:ascii="Arial" w:hAnsi="Arial" w:cs="Arial"/>
          <w:b/>
          <w:sz w:val="28"/>
        </w:rPr>
      </w:pPr>
      <w:r>
        <w:rPr>
          <w:rFonts w:ascii="Arial" w:hAnsi="Arial" w:cs="Arial"/>
          <w:b/>
          <w:sz w:val="28"/>
        </w:rPr>
        <w:t xml:space="preserve">Tentative Agreements  </w:t>
      </w:r>
    </w:p>
    <w:p w14:paraId="2BCE3602" w14:textId="77777777" w:rsidR="00FE17A9" w:rsidRPr="004B55A3" w:rsidRDefault="00FE17A9" w:rsidP="00FE17A9">
      <w:pPr>
        <w:jc w:val="center"/>
        <w:rPr>
          <w:rFonts w:ascii="Arial" w:hAnsi="Arial" w:cs="Arial"/>
          <w:b/>
        </w:rPr>
      </w:pPr>
    </w:p>
    <w:p w14:paraId="5912D4AB" w14:textId="70036E9E" w:rsidR="00F151F5" w:rsidRPr="004B55A3" w:rsidRDefault="00F151F5">
      <w:pPr>
        <w:rPr>
          <w:rFonts w:ascii="Arial" w:hAnsi="Arial" w:cs="Arial"/>
        </w:rPr>
      </w:pPr>
    </w:p>
    <w:p w14:paraId="4EB78F98" w14:textId="5E7E1702" w:rsidR="001C1652" w:rsidRPr="004B55A3" w:rsidRDefault="001C1652">
      <w:pPr>
        <w:rPr>
          <w:rFonts w:ascii="Arial" w:hAnsi="Arial" w:cs="Arial"/>
        </w:rPr>
      </w:pPr>
      <w:r w:rsidRPr="004B55A3">
        <w:rPr>
          <w:rFonts w:ascii="Arial" w:hAnsi="Arial" w:cs="Arial"/>
        </w:rPr>
        <w:t>Changes in contract due to modifications or MOU:</w:t>
      </w:r>
    </w:p>
    <w:p w14:paraId="2645870A" w14:textId="77777777" w:rsidR="001C1652" w:rsidRPr="004B55A3" w:rsidRDefault="001C1652">
      <w:pPr>
        <w:rPr>
          <w:rFonts w:ascii="Arial" w:hAnsi="Arial" w:cs="Arial"/>
        </w:rPr>
      </w:pPr>
    </w:p>
    <w:p w14:paraId="464241FB" w14:textId="1E2106CF" w:rsidR="001C1652" w:rsidRPr="004B55A3" w:rsidRDefault="001C1652" w:rsidP="001C1652">
      <w:pPr>
        <w:pStyle w:val="ListParagraph"/>
        <w:numPr>
          <w:ilvl w:val="0"/>
          <w:numId w:val="1"/>
        </w:numPr>
        <w:rPr>
          <w:rFonts w:ascii="Arial" w:hAnsi="Arial" w:cs="Arial"/>
        </w:rPr>
      </w:pPr>
      <w:r w:rsidRPr="004B55A3">
        <w:rPr>
          <w:rFonts w:ascii="Arial" w:hAnsi="Arial" w:cs="Arial"/>
        </w:rPr>
        <w:t>All references in contract to Instrument and Controls Mechanic/ Operator (ICMO) will be changed due to a title change to Electrical / Mechanic Technician (EMT)</w:t>
      </w:r>
    </w:p>
    <w:p w14:paraId="740EFDB6" w14:textId="411D3127" w:rsidR="00E2174D" w:rsidRDefault="00E2174D" w:rsidP="001C1652">
      <w:pPr>
        <w:pStyle w:val="ListParagraph"/>
        <w:numPr>
          <w:ilvl w:val="0"/>
          <w:numId w:val="1"/>
        </w:numPr>
        <w:rPr>
          <w:rFonts w:ascii="Arial" w:hAnsi="Arial" w:cs="Arial"/>
        </w:rPr>
      </w:pPr>
      <w:r w:rsidRPr="004B55A3">
        <w:rPr>
          <w:rFonts w:ascii="Arial" w:hAnsi="Arial" w:cs="Arial"/>
        </w:rPr>
        <w:t xml:space="preserve">Senior Water Maintenance Specialist position will be added </w:t>
      </w:r>
      <w:r w:rsidR="000502D8">
        <w:rPr>
          <w:rFonts w:ascii="Arial" w:hAnsi="Arial" w:cs="Arial"/>
        </w:rPr>
        <w:t>per MOU</w:t>
      </w:r>
      <w:r w:rsidR="002D0EFF">
        <w:rPr>
          <w:rFonts w:ascii="Arial" w:hAnsi="Arial" w:cs="Arial"/>
        </w:rPr>
        <w:t xml:space="preserve"> to Salary Schedule</w:t>
      </w:r>
    </w:p>
    <w:p w14:paraId="7258C739" w14:textId="3CF242B2" w:rsidR="006169E7" w:rsidRPr="004B55A3" w:rsidRDefault="006169E7" w:rsidP="001C1652">
      <w:pPr>
        <w:pStyle w:val="ListParagraph"/>
        <w:numPr>
          <w:ilvl w:val="0"/>
          <w:numId w:val="1"/>
        </w:numPr>
        <w:rPr>
          <w:rFonts w:ascii="Arial" w:hAnsi="Arial" w:cs="Arial"/>
        </w:rPr>
      </w:pPr>
      <w:r>
        <w:rPr>
          <w:rFonts w:ascii="Arial" w:hAnsi="Arial" w:cs="Arial"/>
        </w:rPr>
        <w:t>He/She</w:t>
      </w:r>
      <w:r w:rsidR="000502D8">
        <w:rPr>
          <w:rFonts w:ascii="Arial" w:hAnsi="Arial" w:cs="Arial"/>
        </w:rPr>
        <w:t xml:space="preserve"> &amp; </w:t>
      </w:r>
      <w:r>
        <w:rPr>
          <w:rFonts w:ascii="Arial" w:hAnsi="Arial" w:cs="Arial"/>
        </w:rPr>
        <w:t xml:space="preserve"> His/Her   changed to They</w:t>
      </w:r>
      <w:r w:rsidR="000502D8">
        <w:rPr>
          <w:rFonts w:ascii="Arial" w:hAnsi="Arial" w:cs="Arial"/>
        </w:rPr>
        <w:t xml:space="preserve"> &amp;</w:t>
      </w:r>
      <w:r>
        <w:rPr>
          <w:rFonts w:ascii="Arial" w:hAnsi="Arial" w:cs="Arial"/>
        </w:rPr>
        <w:t xml:space="preserve"> Their</w:t>
      </w:r>
    </w:p>
    <w:p w14:paraId="1915DC6B" w14:textId="45AD4BFF" w:rsidR="00E2174D" w:rsidRPr="004B55A3" w:rsidRDefault="00E2174D" w:rsidP="00E2174D">
      <w:pPr>
        <w:rPr>
          <w:rFonts w:ascii="Arial" w:hAnsi="Arial" w:cs="Arial"/>
        </w:rPr>
      </w:pPr>
    </w:p>
    <w:p w14:paraId="505925EC" w14:textId="77777777" w:rsidR="00E2174D" w:rsidRPr="004B55A3" w:rsidRDefault="00E2174D" w:rsidP="00E2174D">
      <w:pPr>
        <w:rPr>
          <w:rFonts w:ascii="Arial" w:hAnsi="Arial" w:cs="Arial"/>
        </w:rPr>
      </w:pPr>
    </w:p>
    <w:p w14:paraId="46D76A3C" w14:textId="77777777" w:rsidR="00E2174D" w:rsidRPr="004B55A3" w:rsidRDefault="00E2174D" w:rsidP="00E2174D">
      <w:pPr>
        <w:widowControl w:val="0"/>
        <w:numPr>
          <w:ilvl w:val="0"/>
          <w:numId w:val="2"/>
        </w:numPr>
        <w:autoSpaceDE w:val="0"/>
        <w:autoSpaceDN w:val="0"/>
        <w:adjustRightInd w:val="0"/>
        <w:rPr>
          <w:rFonts w:ascii="Arial" w:hAnsi="Arial" w:cs="Arial"/>
          <w:sz w:val="22"/>
          <w:szCs w:val="22"/>
        </w:rPr>
      </w:pPr>
      <w:r w:rsidRPr="004B55A3">
        <w:rPr>
          <w:rFonts w:ascii="Arial" w:hAnsi="Arial" w:cs="Arial"/>
          <w:b/>
          <w:sz w:val="22"/>
          <w:szCs w:val="22"/>
        </w:rPr>
        <w:t>WAGES</w:t>
      </w:r>
      <w:r w:rsidRPr="004B55A3">
        <w:rPr>
          <w:rFonts w:ascii="Arial" w:hAnsi="Arial" w:cs="Arial"/>
          <w:sz w:val="22"/>
          <w:szCs w:val="22"/>
        </w:rPr>
        <w:tab/>
      </w:r>
      <w:r w:rsidRPr="004B55A3">
        <w:rPr>
          <w:rFonts w:ascii="Arial" w:hAnsi="Arial" w:cs="Arial"/>
          <w:sz w:val="22"/>
          <w:szCs w:val="22"/>
        </w:rPr>
        <w:tab/>
      </w:r>
      <w:r w:rsidRPr="004B55A3">
        <w:rPr>
          <w:rFonts w:ascii="Arial" w:hAnsi="Arial" w:cs="Arial"/>
          <w:sz w:val="22"/>
          <w:szCs w:val="22"/>
          <w:u w:val="single"/>
        </w:rPr>
        <w:t xml:space="preserve"> </w:t>
      </w:r>
    </w:p>
    <w:p w14:paraId="51135B22" w14:textId="77777777" w:rsidR="00E2174D" w:rsidRPr="004B55A3" w:rsidRDefault="00E2174D" w:rsidP="00E2174D">
      <w:pPr>
        <w:jc w:val="both"/>
        <w:rPr>
          <w:rFonts w:ascii="Arial" w:hAnsi="Arial" w:cs="Arial"/>
          <w:bCs/>
          <w:sz w:val="22"/>
          <w:szCs w:val="22"/>
        </w:rPr>
      </w:pPr>
    </w:p>
    <w:p w14:paraId="6E9C114C" w14:textId="5E70CBBF" w:rsidR="00E2174D" w:rsidRPr="004B55A3" w:rsidRDefault="00E2174D" w:rsidP="00E2174D">
      <w:pPr>
        <w:jc w:val="both"/>
        <w:rPr>
          <w:rFonts w:ascii="Arial" w:hAnsi="Arial" w:cs="Arial"/>
          <w:bCs/>
          <w:sz w:val="22"/>
          <w:szCs w:val="20"/>
        </w:rPr>
      </w:pPr>
      <w:r w:rsidRPr="004B55A3">
        <w:rPr>
          <w:rFonts w:ascii="Arial" w:hAnsi="Arial" w:cs="Arial"/>
          <w:bCs/>
          <w:sz w:val="22"/>
          <w:szCs w:val="20"/>
        </w:rPr>
        <w:t>Classification System and Wage Scale revised for effective 1/1/2021 –See Appendix 1.</w:t>
      </w:r>
    </w:p>
    <w:p w14:paraId="74508AAA" w14:textId="77777777" w:rsidR="00E2174D" w:rsidRPr="004B55A3" w:rsidRDefault="00E2174D" w:rsidP="00E2174D">
      <w:pPr>
        <w:jc w:val="both"/>
        <w:rPr>
          <w:rFonts w:ascii="Arial" w:hAnsi="Arial" w:cs="Arial"/>
          <w:bCs/>
          <w:sz w:val="22"/>
          <w:szCs w:val="20"/>
        </w:rPr>
      </w:pPr>
    </w:p>
    <w:p w14:paraId="50E497EA" w14:textId="6668C88E" w:rsidR="00E2174D" w:rsidRPr="004B55A3" w:rsidRDefault="00E2174D" w:rsidP="00E2174D">
      <w:pPr>
        <w:jc w:val="both"/>
        <w:rPr>
          <w:rFonts w:ascii="Arial" w:hAnsi="Arial" w:cs="Arial"/>
          <w:bCs/>
          <w:sz w:val="22"/>
          <w:szCs w:val="20"/>
        </w:rPr>
      </w:pPr>
      <w:r w:rsidRPr="004B55A3">
        <w:rPr>
          <w:rFonts w:ascii="Arial" w:hAnsi="Arial" w:cs="Arial"/>
          <w:bCs/>
          <w:sz w:val="22"/>
          <w:szCs w:val="20"/>
        </w:rPr>
        <w:t xml:space="preserve">Established wages for the job classification system covered under this contract will receive a minimum of </w:t>
      </w:r>
      <w:r w:rsidR="00967C46">
        <w:rPr>
          <w:rFonts w:ascii="Arial" w:hAnsi="Arial" w:cs="Arial"/>
          <w:bCs/>
          <w:color w:val="00B0F0"/>
          <w:sz w:val="22"/>
          <w:szCs w:val="20"/>
        </w:rPr>
        <w:t>two</w:t>
      </w:r>
      <w:r w:rsidR="00930807">
        <w:rPr>
          <w:rFonts w:ascii="Arial" w:hAnsi="Arial" w:cs="Arial"/>
          <w:bCs/>
          <w:color w:val="00B0F0"/>
          <w:sz w:val="22"/>
          <w:szCs w:val="20"/>
        </w:rPr>
        <w:t xml:space="preserve"> and a half</w:t>
      </w:r>
      <w:r w:rsidR="00930807" w:rsidRPr="006169E7">
        <w:rPr>
          <w:rFonts w:ascii="Arial" w:hAnsi="Arial" w:cs="Arial"/>
          <w:bCs/>
          <w:color w:val="00B0F0"/>
          <w:sz w:val="22"/>
          <w:szCs w:val="20"/>
        </w:rPr>
        <w:t xml:space="preserve"> percent (</w:t>
      </w:r>
      <w:r w:rsidR="00967C46">
        <w:rPr>
          <w:rFonts w:ascii="Arial" w:hAnsi="Arial" w:cs="Arial"/>
          <w:bCs/>
          <w:color w:val="00B0F0"/>
          <w:sz w:val="22"/>
          <w:szCs w:val="20"/>
        </w:rPr>
        <w:t>2</w:t>
      </w:r>
      <w:r w:rsidR="00930807">
        <w:rPr>
          <w:rFonts w:ascii="Arial" w:hAnsi="Arial" w:cs="Arial"/>
          <w:bCs/>
          <w:color w:val="00B0F0"/>
          <w:sz w:val="22"/>
          <w:szCs w:val="20"/>
        </w:rPr>
        <w:t>.5</w:t>
      </w:r>
      <w:r w:rsidR="00930807" w:rsidRPr="006169E7">
        <w:rPr>
          <w:rFonts w:ascii="Arial" w:hAnsi="Arial" w:cs="Arial"/>
          <w:bCs/>
          <w:color w:val="00B0F0"/>
          <w:sz w:val="22"/>
          <w:szCs w:val="20"/>
        </w:rPr>
        <w:t xml:space="preserve">%) </w:t>
      </w:r>
      <w:r w:rsidRPr="004B55A3">
        <w:rPr>
          <w:rFonts w:ascii="Arial" w:hAnsi="Arial" w:cs="Arial"/>
          <w:bCs/>
          <w:sz w:val="22"/>
          <w:szCs w:val="20"/>
        </w:rPr>
        <w:t xml:space="preserve">increase in wages for the first year of the contract, a minimum of </w:t>
      </w:r>
      <w:r w:rsidR="00967C46">
        <w:rPr>
          <w:rFonts w:ascii="Arial" w:hAnsi="Arial" w:cs="Arial"/>
          <w:bCs/>
          <w:color w:val="00B0F0"/>
          <w:sz w:val="22"/>
          <w:szCs w:val="20"/>
        </w:rPr>
        <w:t>two</w:t>
      </w:r>
      <w:r w:rsidR="00930807">
        <w:rPr>
          <w:rFonts w:ascii="Arial" w:hAnsi="Arial" w:cs="Arial"/>
          <w:bCs/>
          <w:color w:val="00B0F0"/>
          <w:sz w:val="22"/>
          <w:szCs w:val="20"/>
        </w:rPr>
        <w:t xml:space="preserve"> and a half</w:t>
      </w:r>
      <w:r w:rsidR="00930807" w:rsidRPr="006169E7">
        <w:rPr>
          <w:rFonts w:ascii="Arial" w:hAnsi="Arial" w:cs="Arial"/>
          <w:bCs/>
          <w:color w:val="00B0F0"/>
          <w:sz w:val="22"/>
          <w:szCs w:val="20"/>
        </w:rPr>
        <w:t xml:space="preserve"> percent (</w:t>
      </w:r>
      <w:r w:rsidR="00967C46">
        <w:rPr>
          <w:rFonts w:ascii="Arial" w:hAnsi="Arial" w:cs="Arial"/>
          <w:bCs/>
          <w:color w:val="00B0F0"/>
          <w:sz w:val="22"/>
          <w:szCs w:val="20"/>
        </w:rPr>
        <w:t>2</w:t>
      </w:r>
      <w:r w:rsidR="00930807">
        <w:rPr>
          <w:rFonts w:ascii="Arial" w:hAnsi="Arial" w:cs="Arial"/>
          <w:bCs/>
          <w:color w:val="00B0F0"/>
          <w:sz w:val="22"/>
          <w:szCs w:val="20"/>
        </w:rPr>
        <w:t>.5</w:t>
      </w:r>
      <w:r w:rsidR="00930807" w:rsidRPr="006169E7">
        <w:rPr>
          <w:rFonts w:ascii="Arial" w:hAnsi="Arial" w:cs="Arial"/>
          <w:bCs/>
          <w:color w:val="00B0F0"/>
          <w:sz w:val="22"/>
          <w:szCs w:val="20"/>
        </w:rPr>
        <w:t xml:space="preserve">%) </w:t>
      </w:r>
      <w:r w:rsidRPr="004B55A3">
        <w:rPr>
          <w:rFonts w:ascii="Arial" w:hAnsi="Arial" w:cs="Arial"/>
          <w:bCs/>
          <w:sz w:val="22"/>
          <w:szCs w:val="20"/>
        </w:rPr>
        <w:t xml:space="preserve">increase in the second year of the contract, and a minimum of </w:t>
      </w:r>
      <w:r w:rsidR="00967C46">
        <w:rPr>
          <w:rFonts w:ascii="Arial" w:hAnsi="Arial" w:cs="Arial"/>
          <w:bCs/>
          <w:color w:val="00B0F0"/>
          <w:sz w:val="22"/>
          <w:szCs w:val="20"/>
        </w:rPr>
        <w:t>two</w:t>
      </w:r>
      <w:r w:rsidR="00930807">
        <w:rPr>
          <w:rFonts w:ascii="Arial" w:hAnsi="Arial" w:cs="Arial"/>
          <w:bCs/>
          <w:color w:val="00B0F0"/>
          <w:sz w:val="22"/>
          <w:szCs w:val="20"/>
        </w:rPr>
        <w:t xml:space="preserve"> and </w:t>
      </w:r>
      <w:r w:rsidR="00967C46">
        <w:rPr>
          <w:rFonts w:ascii="Arial" w:hAnsi="Arial" w:cs="Arial"/>
          <w:bCs/>
          <w:color w:val="00B0F0"/>
          <w:sz w:val="22"/>
          <w:szCs w:val="20"/>
        </w:rPr>
        <w:t>three quarters</w:t>
      </w:r>
      <w:r w:rsidR="00930807" w:rsidRPr="006169E7">
        <w:rPr>
          <w:rFonts w:ascii="Arial" w:hAnsi="Arial" w:cs="Arial"/>
          <w:bCs/>
          <w:color w:val="00B0F0"/>
          <w:sz w:val="22"/>
          <w:szCs w:val="20"/>
        </w:rPr>
        <w:t xml:space="preserve"> percent (</w:t>
      </w:r>
      <w:r w:rsidR="00967C46">
        <w:rPr>
          <w:rFonts w:ascii="Arial" w:hAnsi="Arial" w:cs="Arial"/>
          <w:bCs/>
          <w:color w:val="00B0F0"/>
          <w:sz w:val="22"/>
          <w:szCs w:val="20"/>
        </w:rPr>
        <w:t>2</w:t>
      </w:r>
      <w:r w:rsidR="00930807">
        <w:rPr>
          <w:rFonts w:ascii="Arial" w:hAnsi="Arial" w:cs="Arial"/>
          <w:bCs/>
          <w:color w:val="00B0F0"/>
          <w:sz w:val="22"/>
          <w:szCs w:val="20"/>
        </w:rPr>
        <w:t>.</w:t>
      </w:r>
      <w:r w:rsidR="00967C46">
        <w:rPr>
          <w:rFonts w:ascii="Arial" w:hAnsi="Arial" w:cs="Arial"/>
          <w:bCs/>
          <w:color w:val="00B0F0"/>
          <w:sz w:val="22"/>
          <w:szCs w:val="20"/>
        </w:rPr>
        <w:t>7</w:t>
      </w:r>
      <w:r w:rsidR="00930807">
        <w:rPr>
          <w:rFonts w:ascii="Arial" w:hAnsi="Arial" w:cs="Arial"/>
          <w:bCs/>
          <w:color w:val="00B0F0"/>
          <w:sz w:val="22"/>
          <w:szCs w:val="20"/>
        </w:rPr>
        <w:t>5</w:t>
      </w:r>
      <w:r w:rsidR="00930807" w:rsidRPr="006169E7">
        <w:rPr>
          <w:rFonts w:ascii="Arial" w:hAnsi="Arial" w:cs="Arial"/>
          <w:bCs/>
          <w:color w:val="00B0F0"/>
          <w:sz w:val="22"/>
          <w:szCs w:val="20"/>
        </w:rPr>
        <w:t xml:space="preserve">%) </w:t>
      </w:r>
      <w:r w:rsidRPr="004B55A3">
        <w:rPr>
          <w:rFonts w:ascii="Arial" w:hAnsi="Arial" w:cs="Arial"/>
          <w:bCs/>
          <w:sz w:val="22"/>
          <w:szCs w:val="20"/>
        </w:rPr>
        <w:t>increase in the third year of the contract.</w:t>
      </w:r>
    </w:p>
    <w:p w14:paraId="276ACA16" w14:textId="35369E80" w:rsidR="00E2174D" w:rsidRDefault="00E2174D" w:rsidP="00E2174D">
      <w:pPr>
        <w:rPr>
          <w:rFonts w:ascii="Arial" w:hAnsi="Arial" w:cs="Arial"/>
        </w:rPr>
      </w:pPr>
    </w:p>
    <w:p w14:paraId="0B6B6B0C" w14:textId="4FD04D2D" w:rsidR="00930807" w:rsidRDefault="00930807" w:rsidP="00930807">
      <w:pPr>
        <w:pStyle w:val="ListParagraph"/>
        <w:numPr>
          <w:ilvl w:val="0"/>
          <w:numId w:val="8"/>
        </w:numPr>
        <w:rPr>
          <w:rFonts w:ascii="Arial" w:hAnsi="Arial" w:cs="Arial"/>
          <w:color w:val="00B0F0"/>
        </w:rPr>
      </w:pPr>
      <w:r>
        <w:rPr>
          <w:rFonts w:ascii="Arial" w:hAnsi="Arial" w:cs="Arial"/>
          <w:color w:val="00B0F0"/>
        </w:rPr>
        <w:t xml:space="preserve">Changes to Classification structure </w:t>
      </w:r>
      <w:r w:rsidR="00010861">
        <w:rPr>
          <w:rFonts w:ascii="Arial" w:hAnsi="Arial" w:cs="Arial"/>
          <w:color w:val="00B0F0"/>
        </w:rPr>
        <w:t xml:space="preserve">to separate class 5 into 5A and 5B and class 3 into 3A and 3B </w:t>
      </w:r>
      <w:r>
        <w:rPr>
          <w:rFonts w:ascii="Arial" w:hAnsi="Arial" w:cs="Arial"/>
          <w:color w:val="00B0F0"/>
        </w:rPr>
        <w:t>and adjustment</w:t>
      </w:r>
      <w:r w:rsidR="00010861">
        <w:rPr>
          <w:rFonts w:ascii="Arial" w:hAnsi="Arial" w:cs="Arial"/>
          <w:color w:val="00B0F0"/>
        </w:rPr>
        <w:t>s</w:t>
      </w:r>
      <w:r>
        <w:rPr>
          <w:rFonts w:ascii="Arial" w:hAnsi="Arial" w:cs="Arial"/>
          <w:color w:val="00B0F0"/>
        </w:rPr>
        <w:t xml:space="preserve"> to wage </w:t>
      </w:r>
      <w:r w:rsidR="00010861">
        <w:rPr>
          <w:rFonts w:ascii="Arial" w:hAnsi="Arial" w:cs="Arial"/>
          <w:color w:val="00B0F0"/>
        </w:rPr>
        <w:t xml:space="preserve">scale for classes 5B, 5A, 4 and 3B as follows. </w:t>
      </w:r>
    </w:p>
    <w:p w14:paraId="79B88F2E" w14:textId="638423A7" w:rsidR="00930807" w:rsidRDefault="00930807" w:rsidP="00930807">
      <w:pPr>
        <w:pStyle w:val="ListParagraph"/>
        <w:rPr>
          <w:rFonts w:ascii="Arial" w:hAnsi="Arial" w:cs="Arial"/>
          <w:color w:val="00B0F0"/>
        </w:rPr>
      </w:pPr>
    </w:p>
    <w:p w14:paraId="5F589868" w14:textId="519FF3D4" w:rsidR="00424CD9" w:rsidRDefault="00967C46" w:rsidP="00930807">
      <w:pPr>
        <w:pStyle w:val="ListParagraph"/>
        <w:rPr>
          <w:rFonts w:ascii="Arial" w:hAnsi="Arial" w:cs="Arial"/>
          <w:color w:val="00B0F0"/>
        </w:rPr>
      </w:pPr>
      <w:r>
        <w:rPr>
          <w:rFonts w:ascii="Arial" w:hAnsi="Arial" w:cs="Arial"/>
          <w:color w:val="00B0F0"/>
        </w:rPr>
        <w:t xml:space="preserve">Class 5B receives a </w:t>
      </w:r>
      <w:r w:rsidR="00010861">
        <w:rPr>
          <w:rFonts w:ascii="Arial" w:hAnsi="Arial" w:cs="Arial"/>
          <w:color w:val="00B0F0"/>
        </w:rPr>
        <w:t>$.50 increase to Job Rate after cost of living adjustment for year 1 and year 2 of the contract and no adjustment for year 3 of the contract</w:t>
      </w:r>
    </w:p>
    <w:p w14:paraId="0059E662" w14:textId="13E7F354" w:rsidR="00010861" w:rsidRDefault="00010861" w:rsidP="00930807">
      <w:pPr>
        <w:pStyle w:val="ListParagraph"/>
        <w:rPr>
          <w:rFonts w:ascii="Arial" w:hAnsi="Arial" w:cs="Arial"/>
          <w:color w:val="00B0F0"/>
        </w:rPr>
      </w:pPr>
    </w:p>
    <w:p w14:paraId="621910AA" w14:textId="04FE7CA2" w:rsidR="00010861" w:rsidRDefault="00010861" w:rsidP="00010861">
      <w:pPr>
        <w:pStyle w:val="ListParagraph"/>
        <w:rPr>
          <w:rFonts w:ascii="Arial" w:hAnsi="Arial" w:cs="Arial"/>
          <w:color w:val="00B0F0"/>
        </w:rPr>
      </w:pPr>
      <w:r>
        <w:rPr>
          <w:rFonts w:ascii="Arial" w:hAnsi="Arial" w:cs="Arial"/>
          <w:color w:val="00B0F0"/>
        </w:rPr>
        <w:t>Class 5A receives a $.20 increase to Job Rate after cost of living adjustment for year 1 and year 2 of the contract and no adjustment for year 3 of the contract</w:t>
      </w:r>
    </w:p>
    <w:p w14:paraId="446E9A0F" w14:textId="77777777" w:rsidR="00010861" w:rsidRDefault="00010861" w:rsidP="00930807">
      <w:pPr>
        <w:pStyle w:val="ListParagraph"/>
        <w:rPr>
          <w:rFonts w:ascii="Arial" w:hAnsi="Arial" w:cs="Arial"/>
          <w:color w:val="00B0F0"/>
        </w:rPr>
      </w:pPr>
    </w:p>
    <w:p w14:paraId="46AC0E6E" w14:textId="2578EFB8" w:rsidR="00010861" w:rsidRDefault="00010861" w:rsidP="00010861">
      <w:pPr>
        <w:pStyle w:val="ListParagraph"/>
        <w:rPr>
          <w:rFonts w:ascii="Arial" w:hAnsi="Arial" w:cs="Arial"/>
          <w:color w:val="00B0F0"/>
        </w:rPr>
      </w:pPr>
      <w:r>
        <w:rPr>
          <w:rFonts w:ascii="Arial" w:hAnsi="Arial" w:cs="Arial"/>
          <w:color w:val="00B0F0"/>
        </w:rPr>
        <w:t>Class 4 receives a $.20 increase to Job Rate after cost of living adjustment for year 1 and year 2 of the contract and no adjustment for year 3 of the contract</w:t>
      </w:r>
    </w:p>
    <w:p w14:paraId="598972A2" w14:textId="51B25A44" w:rsidR="00424CD9" w:rsidRDefault="00424CD9" w:rsidP="00930807">
      <w:pPr>
        <w:pStyle w:val="ListParagraph"/>
        <w:rPr>
          <w:rFonts w:ascii="Arial" w:hAnsi="Arial" w:cs="Arial"/>
          <w:color w:val="00B0F0"/>
        </w:rPr>
      </w:pPr>
    </w:p>
    <w:p w14:paraId="5717BF6A" w14:textId="4F7A9143" w:rsidR="00010861" w:rsidRDefault="00010861" w:rsidP="00010861">
      <w:pPr>
        <w:pStyle w:val="ListParagraph"/>
        <w:rPr>
          <w:rFonts w:ascii="Arial" w:hAnsi="Arial" w:cs="Arial"/>
          <w:color w:val="00B0F0"/>
        </w:rPr>
      </w:pPr>
      <w:r>
        <w:rPr>
          <w:rFonts w:ascii="Arial" w:hAnsi="Arial" w:cs="Arial"/>
          <w:color w:val="00B0F0"/>
        </w:rPr>
        <w:t>Class 3B receives a $.20 increase to Job Rate after cost of living adjustment for year 1 and year 2 of the contract and no adjustment for year 3 of the contract</w:t>
      </w:r>
    </w:p>
    <w:p w14:paraId="423DC768" w14:textId="77777777" w:rsidR="00010861" w:rsidRDefault="00010861" w:rsidP="00930807">
      <w:pPr>
        <w:pStyle w:val="ListParagraph"/>
        <w:rPr>
          <w:rFonts w:ascii="Arial" w:hAnsi="Arial" w:cs="Arial"/>
          <w:color w:val="00B0F0"/>
        </w:rPr>
      </w:pPr>
    </w:p>
    <w:p w14:paraId="4D676642" w14:textId="77777777" w:rsidR="00424CD9" w:rsidRPr="00930807" w:rsidRDefault="00424CD9" w:rsidP="00930807">
      <w:pPr>
        <w:pStyle w:val="ListParagraph"/>
        <w:rPr>
          <w:rFonts w:ascii="Arial" w:hAnsi="Arial" w:cs="Arial"/>
          <w:color w:val="00B0F0"/>
        </w:rPr>
      </w:pPr>
    </w:p>
    <w:p w14:paraId="0F3E8DC4" w14:textId="00B916DC" w:rsidR="004B55A3" w:rsidRPr="00EF10D9" w:rsidRDefault="004B55A3" w:rsidP="00E2174D">
      <w:pPr>
        <w:rPr>
          <w:rFonts w:ascii="Arial" w:hAnsi="Arial" w:cs="Arial"/>
          <w:color w:val="00B0F0"/>
          <w:u w:val="single"/>
        </w:rPr>
      </w:pPr>
      <w:r w:rsidRPr="00EF10D9">
        <w:rPr>
          <w:rFonts w:ascii="Arial" w:hAnsi="Arial" w:cs="Arial"/>
          <w:color w:val="00B0F0"/>
          <w:u w:val="single"/>
        </w:rPr>
        <w:t>New Hires:</w:t>
      </w:r>
    </w:p>
    <w:p w14:paraId="57AEA9FF" w14:textId="7F811ABF" w:rsidR="004B55A3" w:rsidRPr="00EF10D9" w:rsidRDefault="004B55A3" w:rsidP="004B55A3">
      <w:pPr>
        <w:pStyle w:val="ListParagraph"/>
        <w:numPr>
          <w:ilvl w:val="0"/>
          <w:numId w:val="3"/>
        </w:numPr>
        <w:rPr>
          <w:rFonts w:ascii="Arial" w:hAnsi="Arial" w:cs="Arial"/>
          <w:color w:val="00B0F0"/>
          <w:u w:val="single"/>
        </w:rPr>
      </w:pPr>
      <w:r w:rsidRPr="00EF10D9">
        <w:rPr>
          <w:rFonts w:ascii="Arial" w:hAnsi="Arial" w:cs="Arial"/>
          <w:color w:val="00B0F0"/>
          <w:u w:val="single"/>
        </w:rPr>
        <w:t>New employees are hired at the Hiring Rate and progress</w:t>
      </w:r>
      <w:r w:rsidR="00F311FB">
        <w:rPr>
          <w:rFonts w:ascii="Arial" w:hAnsi="Arial" w:cs="Arial"/>
          <w:color w:val="00B0F0"/>
          <w:u w:val="single"/>
        </w:rPr>
        <w:t xml:space="preserve"> by steps</w:t>
      </w:r>
      <w:r w:rsidRPr="00EF10D9">
        <w:rPr>
          <w:rFonts w:ascii="Arial" w:hAnsi="Arial" w:cs="Arial"/>
          <w:color w:val="00B0F0"/>
          <w:u w:val="single"/>
        </w:rPr>
        <w:t xml:space="preserve"> to Job Rate </w:t>
      </w:r>
      <w:r w:rsidR="00F311FB">
        <w:rPr>
          <w:rFonts w:ascii="Arial" w:hAnsi="Arial" w:cs="Arial"/>
          <w:color w:val="00B0F0"/>
          <w:u w:val="single"/>
        </w:rPr>
        <w:t>over</w:t>
      </w:r>
      <w:r w:rsidRPr="00EF10D9">
        <w:rPr>
          <w:rFonts w:ascii="Arial" w:hAnsi="Arial" w:cs="Arial"/>
          <w:color w:val="00B0F0"/>
          <w:u w:val="single"/>
        </w:rPr>
        <w:t xml:space="preserve"> three (3) years.</w:t>
      </w:r>
    </w:p>
    <w:p w14:paraId="203776F4" w14:textId="6A8828CD" w:rsidR="004B55A3" w:rsidRPr="00EF10D9" w:rsidRDefault="004B55A3" w:rsidP="004B55A3">
      <w:pPr>
        <w:pStyle w:val="ListParagraph"/>
        <w:numPr>
          <w:ilvl w:val="0"/>
          <w:numId w:val="3"/>
        </w:numPr>
        <w:rPr>
          <w:rFonts w:ascii="Arial" w:hAnsi="Arial" w:cs="Arial"/>
          <w:color w:val="00B0F0"/>
          <w:u w:val="single"/>
        </w:rPr>
      </w:pPr>
      <w:r w:rsidRPr="00EF10D9">
        <w:rPr>
          <w:rFonts w:ascii="Arial" w:hAnsi="Arial" w:cs="Arial"/>
          <w:color w:val="00B0F0"/>
          <w:u w:val="single"/>
        </w:rPr>
        <w:t>Step movements will occur on January 1</w:t>
      </w:r>
      <w:r w:rsidRPr="00EF10D9">
        <w:rPr>
          <w:rFonts w:ascii="Arial" w:hAnsi="Arial" w:cs="Arial"/>
          <w:color w:val="00B0F0"/>
          <w:u w:val="single"/>
          <w:vertAlign w:val="superscript"/>
        </w:rPr>
        <w:t>st</w:t>
      </w:r>
      <w:r w:rsidRPr="00EF10D9">
        <w:rPr>
          <w:rFonts w:ascii="Arial" w:hAnsi="Arial" w:cs="Arial"/>
          <w:color w:val="00B0F0"/>
          <w:u w:val="single"/>
        </w:rPr>
        <w:t xml:space="preserve"> of each year.</w:t>
      </w:r>
    </w:p>
    <w:p w14:paraId="4A0A954A" w14:textId="0492264E" w:rsidR="004B55A3" w:rsidRPr="00EF10D9" w:rsidRDefault="004B55A3" w:rsidP="004B55A3">
      <w:pPr>
        <w:pStyle w:val="ListParagraph"/>
        <w:numPr>
          <w:ilvl w:val="0"/>
          <w:numId w:val="3"/>
        </w:numPr>
        <w:rPr>
          <w:rFonts w:ascii="Arial" w:hAnsi="Arial" w:cs="Arial"/>
          <w:color w:val="00B0F0"/>
          <w:u w:val="single"/>
        </w:rPr>
      </w:pPr>
      <w:r w:rsidRPr="00EF10D9">
        <w:rPr>
          <w:rFonts w:ascii="Arial" w:hAnsi="Arial" w:cs="Arial"/>
          <w:color w:val="00B0F0"/>
          <w:u w:val="single"/>
        </w:rPr>
        <w:t>New hires shall reach Job Rate on January 1</w:t>
      </w:r>
      <w:r w:rsidRPr="00EF10D9">
        <w:rPr>
          <w:rFonts w:ascii="Arial" w:hAnsi="Arial" w:cs="Arial"/>
          <w:color w:val="00B0F0"/>
          <w:u w:val="single"/>
          <w:vertAlign w:val="superscript"/>
        </w:rPr>
        <w:t>st</w:t>
      </w:r>
      <w:r w:rsidRPr="00EF10D9">
        <w:rPr>
          <w:rFonts w:ascii="Arial" w:hAnsi="Arial" w:cs="Arial"/>
          <w:color w:val="00B0F0"/>
          <w:u w:val="single"/>
        </w:rPr>
        <w:t xml:space="preserve"> of their third anniversary year.</w:t>
      </w:r>
    </w:p>
    <w:p w14:paraId="75D42C0A" w14:textId="0E6C2FED" w:rsidR="004B55A3" w:rsidRPr="00EF10D9" w:rsidRDefault="004B55A3" w:rsidP="004B55A3">
      <w:pPr>
        <w:pStyle w:val="ListParagraph"/>
        <w:numPr>
          <w:ilvl w:val="0"/>
          <w:numId w:val="3"/>
        </w:numPr>
        <w:rPr>
          <w:rFonts w:ascii="Arial" w:hAnsi="Arial" w:cs="Arial"/>
          <w:color w:val="00B0F0"/>
          <w:u w:val="single"/>
        </w:rPr>
      </w:pPr>
      <w:r w:rsidRPr="00EF10D9">
        <w:rPr>
          <w:rFonts w:ascii="Arial" w:hAnsi="Arial" w:cs="Arial"/>
          <w:color w:val="00B0F0"/>
          <w:u w:val="single"/>
        </w:rPr>
        <w:t>Any employee currently in between Hiring Rate and Job Rate will move to the next step for that position on January 1, 2021.</w:t>
      </w:r>
    </w:p>
    <w:p w14:paraId="2A1D01CE" w14:textId="0B5BA365" w:rsidR="00EF10D9" w:rsidRDefault="00010861" w:rsidP="004B55A3">
      <w:pPr>
        <w:rPr>
          <w:rFonts w:ascii="Arial" w:hAnsi="Arial" w:cs="Arial"/>
        </w:rPr>
      </w:pPr>
      <w:r>
        <w:rPr>
          <w:rFonts w:ascii="Arial" w:hAnsi="Arial" w:cs="Arial"/>
        </w:rPr>
        <w:lastRenderedPageBreak/>
        <w:t xml:space="preserve">Section 17.02 </w:t>
      </w:r>
      <w:ins w:id="0" w:author="Judy Drake" w:date="2020-10-06T15:42:00Z">
        <w:r w:rsidR="00EF10D9">
          <w:rPr>
            <w:rFonts w:ascii="Arial" w:hAnsi="Arial" w:cs="Arial"/>
          </w:rPr>
          <w:t>Licenses:</w:t>
        </w:r>
      </w:ins>
    </w:p>
    <w:p w14:paraId="7E1DDBD5" w14:textId="72A004FF" w:rsidR="006169E7" w:rsidRDefault="006169E7" w:rsidP="004B55A3">
      <w:pPr>
        <w:rPr>
          <w:ins w:id="1" w:author="Judy Drake" w:date="2020-10-06T15:48:00Z"/>
          <w:rFonts w:ascii="Arial" w:hAnsi="Arial" w:cs="Arial"/>
        </w:rPr>
      </w:pPr>
    </w:p>
    <w:p w14:paraId="7FEC9794" w14:textId="41D252BA" w:rsidR="00EF10D9" w:rsidRDefault="0051611A" w:rsidP="004B55A3">
      <w:pPr>
        <w:rPr>
          <w:ins w:id="2" w:author="Judy Drake" w:date="2020-10-06T16:42:00Z"/>
          <w:rFonts w:ascii="Arial" w:hAnsi="Arial" w:cs="Arial"/>
        </w:rPr>
      </w:pPr>
      <w:ins w:id="3" w:author="Judy Drake" w:date="2020-10-06T16:46:00Z">
        <w:r>
          <w:rPr>
            <w:rFonts w:ascii="Arial" w:hAnsi="Arial" w:cs="Arial"/>
          </w:rPr>
          <w:t>As an</w:t>
        </w:r>
      </w:ins>
      <w:ins w:id="4" w:author="Judy Drake" w:date="2020-10-06T15:48:00Z">
        <w:r w:rsidR="00EF10D9">
          <w:rPr>
            <w:rFonts w:ascii="Arial" w:hAnsi="Arial" w:cs="Arial"/>
          </w:rPr>
          <w:t xml:space="preserve"> encou</w:t>
        </w:r>
      </w:ins>
      <w:ins w:id="5" w:author="Judy Drake" w:date="2020-10-06T15:49:00Z">
        <w:r w:rsidR="00EF10D9">
          <w:rPr>
            <w:rFonts w:ascii="Arial" w:hAnsi="Arial" w:cs="Arial"/>
          </w:rPr>
          <w:t xml:space="preserve">ragement </w:t>
        </w:r>
      </w:ins>
      <w:ins w:id="6" w:author="Judy Drake" w:date="2020-10-06T16:40:00Z">
        <w:r>
          <w:rPr>
            <w:rFonts w:ascii="Arial" w:hAnsi="Arial" w:cs="Arial"/>
          </w:rPr>
          <w:t xml:space="preserve">for employees to </w:t>
        </w:r>
      </w:ins>
      <w:ins w:id="7" w:author="Judy Drake" w:date="2020-10-06T16:41:00Z">
        <w:r>
          <w:rPr>
            <w:rFonts w:ascii="Arial" w:hAnsi="Arial" w:cs="Arial"/>
          </w:rPr>
          <w:t>expand their knowledge and skills, Bolton Point will add an additional a</w:t>
        </w:r>
      </w:ins>
      <w:ins w:id="8" w:author="Judy Drake" w:date="2020-10-06T16:42:00Z">
        <w:r>
          <w:rPr>
            <w:rFonts w:ascii="Arial" w:hAnsi="Arial" w:cs="Arial"/>
          </w:rPr>
          <w:t>mount to the employee</w:t>
        </w:r>
      </w:ins>
      <w:ins w:id="9" w:author="Judy Drake" w:date="2020-10-06T16:43:00Z">
        <w:r>
          <w:rPr>
            <w:rFonts w:ascii="Arial" w:hAnsi="Arial" w:cs="Arial"/>
          </w:rPr>
          <w:t>’</w:t>
        </w:r>
      </w:ins>
      <w:ins w:id="10" w:author="Judy Drake" w:date="2020-10-06T16:42:00Z">
        <w:r>
          <w:rPr>
            <w:rFonts w:ascii="Arial" w:hAnsi="Arial" w:cs="Arial"/>
          </w:rPr>
          <w:t>s base wage for having specific licenses.</w:t>
        </w:r>
      </w:ins>
      <w:ins w:id="11" w:author="Judy Drake" w:date="2020-10-06T16:43:00Z">
        <w:r>
          <w:rPr>
            <w:rFonts w:ascii="Arial" w:hAnsi="Arial" w:cs="Arial"/>
          </w:rPr>
          <w:t xml:space="preserve">  The additional amount is added </w:t>
        </w:r>
      </w:ins>
      <w:ins w:id="12" w:author="Judy Drake" w:date="2020-10-06T16:44:00Z">
        <w:r>
          <w:rPr>
            <w:rFonts w:ascii="Arial" w:hAnsi="Arial" w:cs="Arial"/>
          </w:rPr>
          <w:t xml:space="preserve">to the base rate each pay </w:t>
        </w:r>
      </w:ins>
      <w:ins w:id="13" w:author="Judy Drake" w:date="2020-10-06T16:43:00Z">
        <w:r>
          <w:rPr>
            <w:rFonts w:ascii="Arial" w:hAnsi="Arial" w:cs="Arial"/>
          </w:rPr>
          <w:t>and is no</w:t>
        </w:r>
      </w:ins>
      <w:ins w:id="14" w:author="Judy Drake" w:date="2020-10-06T16:46:00Z">
        <w:r>
          <w:rPr>
            <w:rFonts w:ascii="Arial" w:hAnsi="Arial" w:cs="Arial"/>
          </w:rPr>
          <w:t>n-</w:t>
        </w:r>
      </w:ins>
      <w:ins w:id="15" w:author="Judy Drake" w:date="2020-10-06T16:43:00Z">
        <w:r>
          <w:rPr>
            <w:rFonts w:ascii="Arial" w:hAnsi="Arial" w:cs="Arial"/>
          </w:rPr>
          <w:t xml:space="preserve">accumulative.  </w:t>
        </w:r>
      </w:ins>
      <w:ins w:id="16" w:author="Judy Drake" w:date="2020-10-06T16:44:00Z">
        <w:r>
          <w:rPr>
            <w:rFonts w:ascii="Arial" w:hAnsi="Arial" w:cs="Arial"/>
          </w:rPr>
          <w:t>However, it would be included in shift differential pay and overtim</w:t>
        </w:r>
      </w:ins>
      <w:ins w:id="17" w:author="Judy Drake" w:date="2020-10-06T16:45:00Z">
        <w:r>
          <w:rPr>
            <w:rFonts w:ascii="Arial" w:hAnsi="Arial" w:cs="Arial"/>
          </w:rPr>
          <w:t>e pay.</w:t>
        </w:r>
      </w:ins>
    </w:p>
    <w:p w14:paraId="3DCB40D8" w14:textId="77777777" w:rsidR="0051611A" w:rsidRDefault="0051611A" w:rsidP="004B55A3">
      <w:pPr>
        <w:rPr>
          <w:ins w:id="18" w:author="Judy Drake" w:date="2020-10-06T15:44:00Z"/>
          <w:rFonts w:ascii="Arial" w:hAnsi="Arial" w:cs="Arial"/>
        </w:rPr>
      </w:pPr>
    </w:p>
    <w:p w14:paraId="7DF697E8" w14:textId="3FF897F1" w:rsidR="00EF10D9" w:rsidRDefault="00EF10D9" w:rsidP="004B55A3">
      <w:pPr>
        <w:rPr>
          <w:ins w:id="19" w:author="Judy Drake" w:date="2020-10-06T16:45:00Z"/>
          <w:rFonts w:ascii="Arial" w:hAnsi="Arial" w:cs="Arial"/>
        </w:rPr>
      </w:pPr>
      <w:ins w:id="20" w:author="Judy Drake" w:date="2020-10-06T15:47:00Z">
        <w:r w:rsidRPr="00EF10D9">
          <w:rPr>
            <w:rFonts w:ascii="Arial" w:hAnsi="Arial" w:cs="Arial"/>
          </w:rPr>
          <w:t>IA-SW/GUI Filtration Plant</w:t>
        </w:r>
      </w:ins>
      <w:ins w:id="21" w:author="Judy Drake" w:date="2020-10-06T15:48:00Z">
        <w:r>
          <w:rPr>
            <w:rFonts w:ascii="Arial" w:hAnsi="Arial" w:cs="Arial"/>
          </w:rPr>
          <w:t xml:space="preserve"> license </w:t>
        </w:r>
      </w:ins>
      <w:ins w:id="22" w:author="Judy Drake" w:date="2020-10-06T16:45:00Z">
        <w:r w:rsidR="0051611A">
          <w:rPr>
            <w:rFonts w:ascii="Arial" w:hAnsi="Arial" w:cs="Arial"/>
          </w:rPr>
          <w:tab/>
        </w:r>
      </w:ins>
      <w:ins w:id="23" w:author="Judy Drake" w:date="2020-10-06T16:46:00Z">
        <w:r w:rsidR="0051611A">
          <w:rPr>
            <w:rFonts w:ascii="Arial" w:hAnsi="Arial" w:cs="Arial"/>
          </w:rPr>
          <w:tab/>
        </w:r>
      </w:ins>
      <w:ins w:id="24" w:author="Judy Drake" w:date="2020-10-06T15:48:00Z">
        <w:r>
          <w:rPr>
            <w:rFonts w:ascii="Arial" w:hAnsi="Arial" w:cs="Arial"/>
          </w:rPr>
          <w:t>$1.00</w:t>
        </w:r>
      </w:ins>
      <w:ins w:id="25" w:author="Judy Drake" w:date="2020-10-06T16:42:00Z">
        <w:r w:rsidR="0051611A">
          <w:rPr>
            <w:rFonts w:ascii="Arial" w:hAnsi="Arial" w:cs="Arial"/>
          </w:rPr>
          <w:t xml:space="preserve"> per </w:t>
        </w:r>
      </w:ins>
      <w:ins w:id="26" w:author="Judy Drake" w:date="2020-10-06T16:45:00Z">
        <w:r w:rsidR="0051611A">
          <w:rPr>
            <w:rFonts w:ascii="Arial" w:hAnsi="Arial" w:cs="Arial"/>
          </w:rPr>
          <w:t>hour</w:t>
        </w:r>
      </w:ins>
    </w:p>
    <w:p w14:paraId="3CFEBED4" w14:textId="0CC0152A" w:rsidR="0051611A" w:rsidRDefault="0051611A" w:rsidP="004B55A3">
      <w:pPr>
        <w:rPr>
          <w:ins w:id="27" w:author="Judy Drake" w:date="2020-10-06T16:45:00Z"/>
          <w:rFonts w:ascii="Arial" w:hAnsi="Arial" w:cs="Arial"/>
        </w:rPr>
      </w:pPr>
      <w:ins w:id="28" w:author="Judy Drake" w:date="2020-10-06T16:45:00Z">
        <w:r>
          <w:rPr>
            <w:rFonts w:ascii="Arial" w:hAnsi="Arial" w:cs="Arial"/>
          </w:rPr>
          <w:t>Code Enforcement Certification</w:t>
        </w:r>
        <w:r>
          <w:rPr>
            <w:rFonts w:ascii="Arial" w:hAnsi="Arial" w:cs="Arial"/>
          </w:rPr>
          <w:tab/>
        </w:r>
        <w:r>
          <w:rPr>
            <w:rFonts w:ascii="Arial" w:hAnsi="Arial" w:cs="Arial"/>
          </w:rPr>
          <w:tab/>
        </w:r>
        <w:r>
          <w:rPr>
            <w:rFonts w:ascii="Arial" w:hAnsi="Arial" w:cs="Arial"/>
          </w:rPr>
          <w:tab/>
          <w:t>$0.50 per hour</w:t>
        </w:r>
      </w:ins>
    </w:p>
    <w:p w14:paraId="1D6C0EAF" w14:textId="0EFAEEDB" w:rsidR="0051611A" w:rsidRDefault="0051611A" w:rsidP="004B55A3">
      <w:pPr>
        <w:rPr>
          <w:rFonts w:ascii="Arial" w:hAnsi="Arial" w:cs="Arial"/>
        </w:rPr>
      </w:pPr>
      <w:ins w:id="29" w:author="Judy Drake" w:date="2020-10-06T16:45:00Z">
        <w:r>
          <w:rPr>
            <w:rFonts w:ascii="Arial" w:hAnsi="Arial" w:cs="Arial"/>
          </w:rPr>
          <w:t>Cross Connection/ Backflow Certification</w:t>
        </w:r>
        <w:r>
          <w:rPr>
            <w:rFonts w:ascii="Arial" w:hAnsi="Arial" w:cs="Arial"/>
          </w:rPr>
          <w:tab/>
        </w:r>
      </w:ins>
      <w:ins w:id="30" w:author="Judy Drake" w:date="2020-10-06T16:46:00Z">
        <w:r>
          <w:rPr>
            <w:rFonts w:ascii="Arial" w:hAnsi="Arial" w:cs="Arial"/>
          </w:rPr>
          <w:t>$0.25 per hour</w:t>
        </w:r>
      </w:ins>
    </w:p>
    <w:p w14:paraId="194005D8" w14:textId="482D008A" w:rsidR="006169E7" w:rsidRDefault="006169E7" w:rsidP="004B55A3">
      <w:pPr>
        <w:rPr>
          <w:rFonts w:ascii="Arial" w:hAnsi="Arial" w:cs="Arial"/>
        </w:rPr>
      </w:pPr>
    </w:p>
    <w:p w14:paraId="017A9C82" w14:textId="77777777" w:rsidR="006169E7" w:rsidRDefault="006169E7" w:rsidP="004B55A3">
      <w:pPr>
        <w:rPr>
          <w:rFonts w:ascii="Arial" w:hAnsi="Arial" w:cs="Arial"/>
        </w:rPr>
      </w:pPr>
    </w:p>
    <w:p w14:paraId="7691B4D8" w14:textId="77777777" w:rsidR="00967C46" w:rsidRPr="00263CE4" w:rsidRDefault="00967C46" w:rsidP="00967C46">
      <w:pPr>
        <w:pStyle w:val="Heading1"/>
        <w:numPr>
          <w:ilvl w:val="0"/>
          <w:numId w:val="2"/>
        </w:numPr>
        <w:jc w:val="both"/>
        <w:rPr>
          <w:rFonts w:ascii="Arial" w:hAnsi="Arial" w:cs="Arial"/>
          <w:b w:val="0"/>
          <w:sz w:val="22"/>
          <w:szCs w:val="22"/>
          <w:u w:val="none"/>
        </w:rPr>
      </w:pPr>
      <w:r w:rsidRPr="000965E3">
        <w:rPr>
          <w:rFonts w:ascii="Arial" w:hAnsi="Arial" w:cs="Arial"/>
          <w:sz w:val="22"/>
          <w:szCs w:val="22"/>
          <w:u w:val="none"/>
        </w:rPr>
        <w:t>HOLIDAYS</w:t>
      </w:r>
      <w:r w:rsidRPr="000965E3">
        <w:rPr>
          <w:rFonts w:ascii="Arial" w:hAnsi="Arial" w:cs="Arial"/>
          <w:sz w:val="22"/>
          <w:szCs w:val="22"/>
          <w:u w:val="none"/>
        </w:rPr>
        <w:tab/>
      </w:r>
      <w:r w:rsidRPr="000965E3">
        <w:rPr>
          <w:rFonts w:ascii="Arial" w:hAnsi="Arial" w:cs="Arial"/>
          <w:sz w:val="22"/>
          <w:szCs w:val="22"/>
          <w:u w:val="none"/>
        </w:rPr>
        <w:tab/>
      </w:r>
      <w:r w:rsidRPr="00163028">
        <w:rPr>
          <w:rFonts w:ascii="Arial" w:hAnsi="Arial" w:cs="Arial"/>
          <w:spacing w:val="-3"/>
          <w:sz w:val="22"/>
          <w:szCs w:val="22"/>
          <w:u w:val="none"/>
        </w:rPr>
        <w:t xml:space="preserve"> </w:t>
      </w:r>
      <w:r>
        <w:rPr>
          <w:rFonts w:ascii="Arial" w:hAnsi="Arial" w:cs="Arial"/>
          <w:spacing w:val="-3"/>
          <w:sz w:val="22"/>
          <w:szCs w:val="22"/>
          <w:u w:val="none"/>
        </w:rPr>
        <w:tab/>
      </w:r>
      <w:r>
        <w:rPr>
          <w:rFonts w:ascii="Arial" w:hAnsi="Arial" w:cs="Arial"/>
          <w:spacing w:val="-3"/>
          <w:sz w:val="22"/>
          <w:szCs w:val="22"/>
          <w:u w:val="none"/>
        </w:rPr>
        <w:tab/>
      </w:r>
      <w:r>
        <w:rPr>
          <w:rFonts w:ascii="Arial" w:hAnsi="Arial" w:cs="Arial"/>
          <w:spacing w:val="-3"/>
          <w:sz w:val="22"/>
          <w:szCs w:val="22"/>
          <w:u w:val="none"/>
        </w:rPr>
        <w:tab/>
      </w:r>
      <w:r w:rsidRPr="00263CE4">
        <w:rPr>
          <w:rFonts w:ascii="Arial" w:hAnsi="Arial" w:cs="Arial"/>
          <w:b w:val="0"/>
          <w:sz w:val="22"/>
          <w:szCs w:val="22"/>
        </w:rPr>
        <w:t xml:space="preserve"> </w:t>
      </w:r>
    </w:p>
    <w:p w14:paraId="4ED3CC7C" w14:textId="77777777" w:rsidR="00967C46" w:rsidRPr="000965E3" w:rsidRDefault="00967C46" w:rsidP="00967C46">
      <w:pPr>
        <w:jc w:val="both"/>
        <w:rPr>
          <w:rFonts w:ascii="Arial" w:hAnsi="Arial" w:cs="Arial"/>
          <w:sz w:val="22"/>
          <w:szCs w:val="22"/>
        </w:rPr>
      </w:pPr>
    </w:p>
    <w:p w14:paraId="2E58A15E" w14:textId="77777777" w:rsidR="00967C46" w:rsidRPr="000965E3" w:rsidRDefault="00967C46" w:rsidP="00967C4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New Year's Day -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January 1</w:t>
      </w:r>
      <w:r w:rsidRPr="00FE07DA">
        <w:rPr>
          <w:rFonts w:ascii="Arial" w:hAnsi="Arial" w:cs="Arial"/>
          <w:spacing w:val="-3"/>
          <w:sz w:val="22"/>
          <w:szCs w:val="22"/>
          <w:vertAlign w:val="superscript"/>
        </w:rPr>
        <w:t>st</w:t>
      </w:r>
      <w:r>
        <w:rPr>
          <w:rFonts w:ascii="Arial" w:hAnsi="Arial" w:cs="Arial"/>
          <w:spacing w:val="-3"/>
          <w:sz w:val="22"/>
          <w:szCs w:val="22"/>
        </w:rPr>
        <w:t xml:space="preserve"> </w:t>
      </w:r>
    </w:p>
    <w:p w14:paraId="19335157" w14:textId="77777777"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 xml:space="preserve">Martin Luther King JR’s Birthday - </w:t>
      </w:r>
      <w:r w:rsidRPr="000965E3">
        <w:rPr>
          <w:rFonts w:ascii="Arial" w:hAnsi="Arial" w:cs="Arial"/>
          <w:spacing w:val="-3"/>
          <w:sz w:val="22"/>
          <w:szCs w:val="22"/>
        </w:rPr>
        <w:tab/>
      </w:r>
      <w:r w:rsidRPr="000965E3">
        <w:rPr>
          <w:rFonts w:ascii="Arial" w:hAnsi="Arial" w:cs="Arial"/>
          <w:spacing w:val="-3"/>
          <w:sz w:val="22"/>
          <w:szCs w:val="22"/>
        </w:rPr>
        <w:tab/>
        <w:t>Third Monday in January</w:t>
      </w:r>
    </w:p>
    <w:p w14:paraId="60C4474D" w14:textId="77777777"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 xml:space="preserve">President's Day - </w:t>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t>Third Monday in February</w:t>
      </w:r>
    </w:p>
    <w:p w14:paraId="64F046DD" w14:textId="77777777"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 xml:space="preserve">Memorial Day - </w:t>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t>Last Monday in May</w:t>
      </w:r>
    </w:p>
    <w:p w14:paraId="5680D417" w14:textId="0E3322BC" w:rsidR="00967C46" w:rsidRDefault="00967C46" w:rsidP="00967C46">
      <w:pPr>
        <w:tabs>
          <w:tab w:val="left" w:pos="-720"/>
        </w:tabs>
        <w:suppressAutoHyphens/>
        <w:jc w:val="both"/>
        <w:rPr>
          <w:rFonts w:ascii="Arial" w:hAnsi="Arial" w:cs="Arial"/>
          <w:spacing w:val="-3"/>
          <w:sz w:val="22"/>
          <w:szCs w:val="22"/>
        </w:rPr>
      </w:pPr>
      <w:ins w:id="31" w:author="Judy Drake" w:date="2020-10-28T14:58:00Z">
        <w:r>
          <w:rPr>
            <w:rFonts w:ascii="Arial" w:hAnsi="Arial" w:cs="Arial"/>
            <w:spacing w:val="-3"/>
            <w:sz w:val="22"/>
            <w:szCs w:val="22"/>
          </w:rPr>
          <w:t>Juneteenth</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June 19</w:t>
        </w:r>
        <w:r w:rsidRPr="00967C46">
          <w:rPr>
            <w:rFonts w:ascii="Arial" w:hAnsi="Arial" w:cs="Arial"/>
            <w:spacing w:val="-3"/>
            <w:sz w:val="22"/>
            <w:szCs w:val="22"/>
            <w:vertAlign w:val="superscript"/>
          </w:rPr>
          <w:t>th</w:t>
        </w:r>
        <w:r>
          <w:rPr>
            <w:rFonts w:ascii="Arial" w:hAnsi="Arial" w:cs="Arial"/>
            <w:spacing w:val="-3"/>
            <w:sz w:val="22"/>
            <w:szCs w:val="22"/>
          </w:rPr>
          <w:t xml:space="preserve"> </w:t>
        </w:r>
      </w:ins>
    </w:p>
    <w:p w14:paraId="70DB69B8" w14:textId="2EC85565"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 xml:space="preserve">Independence Day - </w:t>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r>
      <w:r>
        <w:rPr>
          <w:rFonts w:ascii="Arial" w:hAnsi="Arial" w:cs="Arial"/>
          <w:spacing w:val="-3"/>
          <w:sz w:val="22"/>
          <w:szCs w:val="22"/>
        </w:rPr>
        <w:tab/>
        <w:t>July 4</w:t>
      </w:r>
      <w:r w:rsidRPr="00FE07DA">
        <w:rPr>
          <w:rFonts w:ascii="Arial" w:hAnsi="Arial" w:cs="Arial"/>
          <w:spacing w:val="-3"/>
          <w:sz w:val="22"/>
          <w:szCs w:val="22"/>
          <w:vertAlign w:val="superscript"/>
        </w:rPr>
        <w:t>th</w:t>
      </w:r>
      <w:r>
        <w:rPr>
          <w:rFonts w:ascii="Arial" w:hAnsi="Arial" w:cs="Arial"/>
          <w:spacing w:val="-3"/>
          <w:sz w:val="22"/>
          <w:szCs w:val="22"/>
        </w:rPr>
        <w:t xml:space="preserve"> </w:t>
      </w:r>
    </w:p>
    <w:p w14:paraId="2C73A517" w14:textId="77777777"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 xml:space="preserve">Labor Day - </w:t>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t>First Monday in September</w:t>
      </w:r>
    </w:p>
    <w:p w14:paraId="6B9136E6" w14:textId="7A3E1C16" w:rsidR="00967C46" w:rsidRPr="006A53CA" w:rsidRDefault="00967C46" w:rsidP="00967C46">
      <w:pPr>
        <w:rPr>
          <w:rFonts w:ascii="Arial" w:hAnsi="Arial" w:cs="Arial"/>
        </w:rPr>
      </w:pPr>
      <w:r w:rsidRPr="006A53CA">
        <w:rPr>
          <w:rFonts w:ascii="Arial" w:hAnsi="Arial" w:cs="Arial"/>
        </w:rPr>
        <w:t>Columbus</w:t>
      </w:r>
      <w:r w:rsidR="004456CB">
        <w:rPr>
          <w:rFonts w:ascii="Arial" w:hAnsi="Arial" w:cs="Arial"/>
        </w:rPr>
        <w:t>/</w:t>
      </w:r>
      <w:r w:rsidR="004456CB" w:rsidRPr="004456CB">
        <w:rPr>
          <w:rFonts w:ascii="Arial" w:hAnsi="Arial" w:cs="Arial"/>
          <w:color w:val="00B0F0"/>
        </w:rPr>
        <w:t xml:space="preserve">Indigenous Peoples </w:t>
      </w:r>
      <w:r w:rsidR="004456CB">
        <w:rPr>
          <w:rFonts w:ascii="Arial" w:hAnsi="Arial" w:cs="Arial"/>
        </w:rPr>
        <w:t>Day</w:t>
      </w:r>
      <w:r w:rsidRPr="006A53CA">
        <w:rPr>
          <w:rFonts w:ascii="Arial" w:hAnsi="Arial" w:cs="Arial"/>
        </w:rPr>
        <w:t xml:space="preserve"> -</w:t>
      </w:r>
      <w:r w:rsidRPr="006A53CA">
        <w:rPr>
          <w:rFonts w:ascii="Arial" w:hAnsi="Arial" w:cs="Arial"/>
        </w:rPr>
        <w:tab/>
        <w:t>Second Monday in October</w:t>
      </w:r>
    </w:p>
    <w:p w14:paraId="3CF403B3" w14:textId="77777777" w:rsidR="00967C46" w:rsidRPr="006A53CA" w:rsidRDefault="00967C46" w:rsidP="00967C46">
      <w:pPr>
        <w:rPr>
          <w:rFonts w:ascii="Arial" w:hAnsi="Arial" w:cs="Arial"/>
        </w:rPr>
      </w:pPr>
      <w:r w:rsidRPr="006A53CA">
        <w:rPr>
          <w:rFonts w:ascii="Arial" w:hAnsi="Arial" w:cs="Arial"/>
        </w:rPr>
        <w:t xml:space="preserve">Veterans' Day - </w:t>
      </w:r>
      <w:r w:rsidRPr="006A53CA">
        <w:rPr>
          <w:rFonts w:ascii="Arial" w:hAnsi="Arial" w:cs="Arial"/>
        </w:rPr>
        <w:tab/>
      </w:r>
      <w:r w:rsidRPr="006A53CA">
        <w:rPr>
          <w:rFonts w:ascii="Arial" w:hAnsi="Arial" w:cs="Arial"/>
        </w:rPr>
        <w:tab/>
      </w:r>
      <w:r w:rsidRPr="006A53CA">
        <w:rPr>
          <w:rFonts w:ascii="Arial" w:hAnsi="Arial" w:cs="Arial"/>
        </w:rPr>
        <w:tab/>
      </w:r>
      <w:r w:rsidRPr="006A53CA">
        <w:rPr>
          <w:rFonts w:ascii="Arial" w:hAnsi="Arial" w:cs="Arial"/>
        </w:rPr>
        <w:tab/>
        <w:t>November 11</w:t>
      </w:r>
      <w:r w:rsidRPr="006A53CA">
        <w:rPr>
          <w:rFonts w:ascii="Arial" w:hAnsi="Arial" w:cs="Arial"/>
          <w:vertAlign w:val="superscript"/>
        </w:rPr>
        <w:t>th</w:t>
      </w:r>
      <w:r w:rsidRPr="006A53CA">
        <w:rPr>
          <w:rFonts w:ascii="Arial" w:hAnsi="Arial" w:cs="Arial"/>
        </w:rPr>
        <w:t xml:space="preserve"> </w:t>
      </w:r>
    </w:p>
    <w:p w14:paraId="783EC476" w14:textId="77777777"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 xml:space="preserve">Thanksgiving Day - </w:t>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r>
      <w:r w:rsidRPr="000965E3">
        <w:rPr>
          <w:rFonts w:ascii="Arial" w:hAnsi="Arial" w:cs="Arial"/>
          <w:spacing w:val="-3"/>
          <w:sz w:val="22"/>
          <w:szCs w:val="22"/>
        </w:rPr>
        <w:tab/>
        <w:t>Fourth Thursday in November</w:t>
      </w:r>
    </w:p>
    <w:p w14:paraId="1B03EC4A" w14:textId="77777777" w:rsidR="00967C46" w:rsidRPr="000965E3" w:rsidRDefault="00967C46" w:rsidP="00967C46">
      <w:pPr>
        <w:tabs>
          <w:tab w:val="left" w:pos="-720"/>
        </w:tabs>
        <w:suppressAutoHyphens/>
        <w:jc w:val="both"/>
        <w:rPr>
          <w:rFonts w:ascii="Arial" w:hAnsi="Arial" w:cs="Arial"/>
          <w:spacing w:val="-3"/>
          <w:sz w:val="22"/>
          <w:szCs w:val="22"/>
        </w:rPr>
      </w:pPr>
      <w:r w:rsidRPr="006A53CA">
        <w:rPr>
          <w:rFonts w:ascii="Arial" w:hAnsi="Arial" w:cs="Arial"/>
          <w:spacing w:val="-3"/>
          <w:sz w:val="22"/>
          <w:szCs w:val="22"/>
        </w:rPr>
        <w:t xml:space="preserve">Day after Thanksgiving- </w:t>
      </w:r>
      <w:r w:rsidRPr="006A53CA">
        <w:rPr>
          <w:rFonts w:ascii="Arial" w:hAnsi="Arial" w:cs="Arial"/>
          <w:spacing w:val="-3"/>
          <w:sz w:val="22"/>
          <w:szCs w:val="22"/>
        </w:rPr>
        <w:tab/>
      </w:r>
      <w:r w:rsidRPr="006A53CA">
        <w:rPr>
          <w:rFonts w:ascii="Arial" w:hAnsi="Arial" w:cs="Arial"/>
          <w:spacing w:val="-3"/>
          <w:sz w:val="22"/>
          <w:szCs w:val="22"/>
        </w:rPr>
        <w:tab/>
      </w:r>
      <w:r w:rsidRPr="006A53CA">
        <w:rPr>
          <w:rFonts w:ascii="Arial" w:hAnsi="Arial" w:cs="Arial"/>
          <w:spacing w:val="-3"/>
          <w:sz w:val="22"/>
          <w:szCs w:val="22"/>
        </w:rPr>
        <w:tab/>
        <w:t>Day after Thanksgiving</w:t>
      </w:r>
    </w:p>
    <w:p w14:paraId="008C8B75" w14:textId="77777777" w:rsidR="00967C46" w:rsidRPr="000965E3" w:rsidRDefault="00967C46" w:rsidP="00967C46">
      <w:pPr>
        <w:tabs>
          <w:tab w:val="left" w:pos="-720"/>
        </w:tabs>
        <w:suppressAutoHyphens/>
        <w:jc w:val="both"/>
        <w:rPr>
          <w:rFonts w:ascii="Arial" w:hAnsi="Arial" w:cs="Arial"/>
          <w:spacing w:val="-3"/>
          <w:sz w:val="22"/>
          <w:szCs w:val="22"/>
        </w:rPr>
      </w:pPr>
      <w:r w:rsidRPr="000965E3">
        <w:rPr>
          <w:rFonts w:ascii="Arial" w:hAnsi="Arial" w:cs="Arial"/>
          <w:spacing w:val="-3"/>
          <w:sz w:val="22"/>
          <w:szCs w:val="22"/>
        </w:rPr>
        <w:t>C</w:t>
      </w:r>
      <w:r>
        <w:rPr>
          <w:rFonts w:ascii="Arial" w:hAnsi="Arial" w:cs="Arial"/>
          <w:spacing w:val="-3"/>
          <w:sz w:val="22"/>
          <w:szCs w:val="22"/>
        </w:rPr>
        <w:t xml:space="preserve">hristmas Day -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December 25</w:t>
      </w:r>
      <w:r w:rsidRPr="00FE07DA">
        <w:rPr>
          <w:rFonts w:ascii="Arial" w:hAnsi="Arial" w:cs="Arial"/>
          <w:spacing w:val="-3"/>
          <w:sz w:val="22"/>
          <w:szCs w:val="22"/>
          <w:vertAlign w:val="superscript"/>
        </w:rPr>
        <w:t>th</w:t>
      </w:r>
      <w:r>
        <w:rPr>
          <w:rFonts w:ascii="Arial" w:hAnsi="Arial" w:cs="Arial"/>
          <w:spacing w:val="-3"/>
          <w:sz w:val="22"/>
          <w:szCs w:val="22"/>
        </w:rPr>
        <w:t xml:space="preserve"> </w:t>
      </w:r>
    </w:p>
    <w:p w14:paraId="2ACEC04D" w14:textId="77777777" w:rsidR="00967C46" w:rsidRPr="000965E3" w:rsidRDefault="00967C46" w:rsidP="00967C46">
      <w:pPr>
        <w:tabs>
          <w:tab w:val="left" w:pos="-720"/>
        </w:tabs>
        <w:suppressAutoHyphens/>
        <w:ind w:left="4320" w:hanging="4320"/>
        <w:jc w:val="both"/>
        <w:rPr>
          <w:rFonts w:ascii="Arial" w:hAnsi="Arial" w:cs="Arial"/>
          <w:spacing w:val="-3"/>
          <w:sz w:val="22"/>
          <w:szCs w:val="22"/>
        </w:rPr>
      </w:pPr>
      <w:r w:rsidRPr="000965E3">
        <w:rPr>
          <w:rFonts w:ascii="Arial" w:hAnsi="Arial" w:cs="Arial"/>
          <w:spacing w:val="-3"/>
          <w:sz w:val="22"/>
          <w:szCs w:val="22"/>
        </w:rPr>
        <w:t xml:space="preserve">Floating Holiday- </w:t>
      </w:r>
      <w:r w:rsidRPr="000965E3">
        <w:rPr>
          <w:rFonts w:ascii="Arial" w:hAnsi="Arial" w:cs="Arial"/>
          <w:spacing w:val="-3"/>
          <w:sz w:val="22"/>
          <w:szCs w:val="22"/>
        </w:rPr>
        <w:tab/>
        <w:t xml:space="preserve">new date specified each year </w:t>
      </w:r>
    </w:p>
    <w:p w14:paraId="58B417AC" w14:textId="77777777" w:rsidR="00967C46" w:rsidRPr="000965E3" w:rsidRDefault="00967C46" w:rsidP="00967C46">
      <w:pPr>
        <w:rPr>
          <w:sz w:val="22"/>
          <w:szCs w:val="22"/>
        </w:rPr>
      </w:pPr>
    </w:p>
    <w:p w14:paraId="074CA1AE" w14:textId="5AC8387F" w:rsidR="00930807" w:rsidRDefault="00930807">
      <w:pPr>
        <w:spacing w:after="160" w:line="259" w:lineRule="auto"/>
        <w:rPr>
          <w:rFonts w:ascii="Arial" w:hAnsi="Arial" w:cs="Arial"/>
        </w:rPr>
      </w:pPr>
    </w:p>
    <w:p w14:paraId="28A39899" w14:textId="77777777" w:rsidR="006169E7" w:rsidRDefault="006169E7" w:rsidP="004B55A3">
      <w:pPr>
        <w:rPr>
          <w:rFonts w:ascii="Arial" w:hAnsi="Arial" w:cs="Arial"/>
        </w:rPr>
      </w:pPr>
    </w:p>
    <w:p w14:paraId="58B412FB" w14:textId="77777777" w:rsidR="006169E7" w:rsidRPr="00967C46" w:rsidRDefault="006169E7" w:rsidP="00967C46">
      <w:pPr>
        <w:pStyle w:val="ListParagraph"/>
        <w:widowControl w:val="0"/>
        <w:autoSpaceDE w:val="0"/>
        <w:autoSpaceDN w:val="0"/>
        <w:adjustRightInd w:val="0"/>
        <w:ind w:left="0"/>
        <w:contextualSpacing w:val="0"/>
        <w:jc w:val="both"/>
        <w:rPr>
          <w:rFonts w:ascii="Arial" w:hAnsi="Arial" w:cs="Arial"/>
          <w:bCs/>
          <w:caps/>
          <w:vanish/>
          <w:sz w:val="22"/>
          <w:szCs w:val="22"/>
          <w:u w:val="single"/>
        </w:rPr>
      </w:pPr>
    </w:p>
    <w:p w14:paraId="2267F723" w14:textId="39A1DB74" w:rsidR="006169E7" w:rsidRPr="000965E3" w:rsidRDefault="00967C46" w:rsidP="00967C46">
      <w:pPr>
        <w:pStyle w:val="Header"/>
        <w:widowControl w:val="0"/>
        <w:tabs>
          <w:tab w:val="clear" w:pos="4320"/>
          <w:tab w:val="clear" w:pos="8640"/>
        </w:tabs>
        <w:autoSpaceDE w:val="0"/>
        <w:autoSpaceDN w:val="0"/>
        <w:adjustRightInd w:val="0"/>
        <w:jc w:val="both"/>
        <w:rPr>
          <w:rFonts w:ascii="Arial" w:hAnsi="Arial" w:cs="Arial"/>
          <w:bCs/>
          <w:caps/>
          <w:sz w:val="22"/>
          <w:szCs w:val="22"/>
        </w:rPr>
      </w:pPr>
      <w:r>
        <w:rPr>
          <w:rFonts w:ascii="Arial" w:hAnsi="Arial" w:cs="Arial"/>
          <w:bCs/>
          <w:caps/>
          <w:sz w:val="22"/>
          <w:szCs w:val="22"/>
          <w:u w:val="single"/>
        </w:rPr>
        <w:t xml:space="preserve">SECTION 19.03 </w:t>
      </w:r>
      <w:r>
        <w:rPr>
          <w:rFonts w:ascii="Arial" w:hAnsi="Arial" w:cs="Arial"/>
          <w:bCs/>
          <w:caps/>
          <w:sz w:val="22"/>
          <w:szCs w:val="22"/>
          <w:u w:val="single"/>
        </w:rPr>
        <w:tab/>
      </w:r>
      <w:r w:rsidR="006169E7" w:rsidRPr="000965E3">
        <w:rPr>
          <w:rFonts w:ascii="Arial" w:hAnsi="Arial" w:cs="Arial"/>
          <w:bCs/>
          <w:caps/>
          <w:sz w:val="22"/>
          <w:szCs w:val="22"/>
          <w:u w:val="single"/>
        </w:rPr>
        <w:t>VACATION BUY BACK</w:t>
      </w:r>
      <w:r w:rsidR="006169E7" w:rsidRPr="000965E3">
        <w:rPr>
          <w:rFonts w:ascii="Arial" w:hAnsi="Arial" w:cs="Arial"/>
          <w:bCs/>
          <w:caps/>
          <w:sz w:val="22"/>
          <w:szCs w:val="22"/>
        </w:rPr>
        <w:t xml:space="preserve">               </w:t>
      </w:r>
      <w:r w:rsidR="006169E7">
        <w:rPr>
          <w:rFonts w:ascii="Arial" w:hAnsi="Arial" w:cs="Arial"/>
          <w:bCs/>
          <w:caps/>
          <w:sz w:val="22"/>
          <w:szCs w:val="22"/>
        </w:rPr>
        <w:tab/>
      </w:r>
      <w:r w:rsidR="006169E7">
        <w:rPr>
          <w:rFonts w:ascii="Arial" w:hAnsi="Arial" w:cs="Arial"/>
          <w:bCs/>
          <w:caps/>
          <w:sz w:val="22"/>
          <w:szCs w:val="22"/>
        </w:rPr>
        <w:tab/>
      </w:r>
      <w:r w:rsidR="006169E7">
        <w:rPr>
          <w:rFonts w:ascii="Arial" w:hAnsi="Arial" w:cs="Arial"/>
          <w:bCs/>
          <w:caps/>
          <w:sz w:val="22"/>
          <w:szCs w:val="22"/>
        </w:rPr>
        <w:tab/>
      </w:r>
      <w:r w:rsidR="006169E7">
        <w:rPr>
          <w:rFonts w:ascii="Arial" w:hAnsi="Arial" w:cs="Arial"/>
          <w:bCs/>
          <w:caps/>
          <w:sz w:val="22"/>
          <w:szCs w:val="22"/>
        </w:rPr>
        <w:tab/>
      </w:r>
      <w:r w:rsidR="006169E7" w:rsidRPr="000965E3">
        <w:rPr>
          <w:rFonts w:ascii="Arial" w:hAnsi="Arial" w:cs="Arial"/>
          <w:sz w:val="22"/>
          <w:szCs w:val="22"/>
        </w:rPr>
        <w:t xml:space="preserve"> </w:t>
      </w:r>
    </w:p>
    <w:p w14:paraId="0980D069" w14:textId="77777777" w:rsidR="006169E7" w:rsidRPr="000965E3" w:rsidRDefault="006169E7" w:rsidP="006169E7">
      <w:pPr>
        <w:rPr>
          <w:rFonts w:ascii="Arial" w:hAnsi="Arial" w:cs="Arial"/>
          <w:spacing w:val="-3"/>
          <w:sz w:val="22"/>
          <w:szCs w:val="22"/>
        </w:rPr>
      </w:pPr>
    </w:p>
    <w:p w14:paraId="2DC805B1" w14:textId="5F617040" w:rsidR="006169E7" w:rsidRPr="000965E3" w:rsidRDefault="006169E7" w:rsidP="006169E7">
      <w:pPr>
        <w:jc w:val="both"/>
        <w:rPr>
          <w:rFonts w:ascii="Arial" w:hAnsi="Arial" w:cs="Arial"/>
          <w:color w:val="3366FF"/>
          <w:spacing w:val="-3"/>
          <w:sz w:val="22"/>
          <w:szCs w:val="22"/>
        </w:rPr>
      </w:pPr>
      <w:r w:rsidRPr="000965E3">
        <w:rPr>
          <w:rFonts w:ascii="Arial" w:hAnsi="Arial" w:cs="Arial"/>
          <w:spacing w:val="-3"/>
          <w:sz w:val="22"/>
          <w:szCs w:val="22"/>
        </w:rPr>
        <w:t xml:space="preserve">Employees </w:t>
      </w:r>
      <w:del w:id="32" w:author="Judy Drake" w:date="2020-10-06T15:42:00Z">
        <w:r w:rsidRPr="000965E3" w:rsidDel="00EF10D9">
          <w:rPr>
            <w:rFonts w:ascii="Arial" w:hAnsi="Arial" w:cs="Arial"/>
            <w:spacing w:val="-3"/>
            <w:sz w:val="22"/>
            <w:szCs w:val="22"/>
          </w:rPr>
          <w:delText>are allowed to</w:delText>
        </w:r>
      </w:del>
      <w:ins w:id="33" w:author="Judy Drake" w:date="2020-10-06T15:42:00Z">
        <w:r w:rsidR="00EF10D9">
          <w:rPr>
            <w:rFonts w:ascii="Arial" w:hAnsi="Arial" w:cs="Arial"/>
            <w:spacing w:val="-3"/>
            <w:sz w:val="22"/>
            <w:szCs w:val="22"/>
          </w:rPr>
          <w:t>may</w:t>
        </w:r>
      </w:ins>
      <w:r w:rsidRPr="000965E3">
        <w:rPr>
          <w:rFonts w:ascii="Arial" w:hAnsi="Arial" w:cs="Arial"/>
          <w:spacing w:val="-3"/>
          <w:sz w:val="22"/>
          <w:szCs w:val="22"/>
        </w:rPr>
        <w:t xml:space="preserve"> sell back up to </w:t>
      </w:r>
      <w:del w:id="34" w:author="Judy Drake" w:date="2020-10-06T15:12:00Z">
        <w:r w:rsidRPr="000965E3" w:rsidDel="006169E7">
          <w:rPr>
            <w:rFonts w:ascii="Arial" w:hAnsi="Arial" w:cs="Arial"/>
            <w:spacing w:val="-3"/>
            <w:sz w:val="22"/>
            <w:szCs w:val="22"/>
          </w:rPr>
          <w:delText>40</w:delText>
        </w:r>
      </w:del>
      <w:ins w:id="35" w:author="Judy Drake" w:date="2020-10-06T15:12:00Z">
        <w:r>
          <w:rPr>
            <w:rFonts w:ascii="Arial" w:hAnsi="Arial" w:cs="Arial"/>
            <w:spacing w:val="-3"/>
            <w:sz w:val="22"/>
            <w:szCs w:val="22"/>
          </w:rPr>
          <w:t xml:space="preserve"> 80</w:t>
        </w:r>
      </w:ins>
      <w:r w:rsidRPr="000965E3">
        <w:rPr>
          <w:rFonts w:ascii="Arial" w:hAnsi="Arial" w:cs="Arial"/>
          <w:spacing w:val="-3"/>
          <w:sz w:val="22"/>
          <w:szCs w:val="22"/>
        </w:rPr>
        <w:t xml:space="preserve"> hours of accumulated vacation time annually, provided that at least one week of vacation time in the preceding twelve months has been used.</w:t>
      </w:r>
    </w:p>
    <w:p w14:paraId="1F7E2860" w14:textId="45DFABB0" w:rsidR="006169E7" w:rsidRDefault="006169E7" w:rsidP="004B55A3">
      <w:pPr>
        <w:rPr>
          <w:rFonts w:ascii="Arial" w:hAnsi="Arial" w:cs="Arial"/>
        </w:rPr>
      </w:pPr>
    </w:p>
    <w:p w14:paraId="6CC75043" w14:textId="355F0C88" w:rsidR="00010861" w:rsidRDefault="00010861" w:rsidP="004B55A3">
      <w:pPr>
        <w:rPr>
          <w:rFonts w:ascii="Arial" w:hAnsi="Arial" w:cs="Arial"/>
        </w:rPr>
      </w:pPr>
    </w:p>
    <w:p w14:paraId="1A70905B" w14:textId="77777777" w:rsidR="00010861" w:rsidRDefault="00010861" w:rsidP="004B55A3">
      <w:pPr>
        <w:rPr>
          <w:rFonts w:ascii="Arial" w:hAnsi="Arial" w:cs="Arial"/>
        </w:rPr>
      </w:pPr>
    </w:p>
    <w:p w14:paraId="5610AA53" w14:textId="77777777" w:rsidR="005C60B2" w:rsidRPr="00501B2A" w:rsidRDefault="005C60B2" w:rsidP="005C60B2">
      <w:pPr>
        <w:pStyle w:val="Heading1"/>
        <w:numPr>
          <w:ilvl w:val="0"/>
          <w:numId w:val="5"/>
        </w:numPr>
        <w:jc w:val="both"/>
        <w:rPr>
          <w:rFonts w:ascii="Arial" w:hAnsi="Arial" w:cs="Arial"/>
          <w:sz w:val="22"/>
          <w:szCs w:val="22"/>
        </w:rPr>
      </w:pPr>
      <w:r w:rsidRPr="00501B2A">
        <w:rPr>
          <w:rFonts w:ascii="Arial" w:hAnsi="Arial" w:cs="Arial"/>
          <w:sz w:val="22"/>
          <w:szCs w:val="22"/>
        </w:rPr>
        <w:t xml:space="preserve">OTHER </w:t>
      </w:r>
      <w:r>
        <w:rPr>
          <w:rFonts w:ascii="Arial" w:hAnsi="Arial" w:cs="Arial"/>
          <w:sz w:val="22"/>
          <w:szCs w:val="22"/>
        </w:rPr>
        <w:t>LEAVE TIME</w:t>
      </w:r>
      <w:r w:rsidRPr="00501B2A">
        <w:rPr>
          <w:rFonts w:ascii="Arial" w:hAnsi="Arial" w:cs="Arial"/>
          <w:sz w:val="22"/>
          <w:szCs w:val="22"/>
          <w:u w:val="none"/>
        </w:rPr>
        <w:tab/>
      </w:r>
      <w:r w:rsidRPr="00501B2A">
        <w:rPr>
          <w:rFonts w:ascii="Arial" w:hAnsi="Arial" w:cs="Arial"/>
          <w:sz w:val="22"/>
          <w:szCs w:val="22"/>
          <w:u w:val="none"/>
        </w:rPr>
        <w:tab/>
      </w:r>
      <w:r w:rsidRPr="00501B2A">
        <w:rPr>
          <w:rFonts w:ascii="Arial" w:hAnsi="Arial" w:cs="Arial"/>
          <w:sz w:val="22"/>
          <w:szCs w:val="22"/>
          <w:u w:val="none"/>
        </w:rPr>
        <w:tab/>
      </w:r>
      <w:r w:rsidRPr="00501B2A">
        <w:rPr>
          <w:rFonts w:ascii="Arial" w:hAnsi="Arial" w:cs="Arial"/>
          <w:sz w:val="22"/>
          <w:szCs w:val="22"/>
          <w:u w:val="none"/>
        </w:rPr>
        <w:tab/>
      </w:r>
      <w:r w:rsidRPr="00501B2A">
        <w:rPr>
          <w:rFonts w:ascii="Arial" w:hAnsi="Arial" w:cs="Arial"/>
          <w:sz w:val="22"/>
          <w:szCs w:val="22"/>
          <w:u w:val="none"/>
        </w:rPr>
        <w:tab/>
      </w:r>
    </w:p>
    <w:p w14:paraId="586326D1" w14:textId="77777777" w:rsidR="005C60B2" w:rsidRPr="00C6273E" w:rsidRDefault="005C60B2" w:rsidP="005C60B2">
      <w:bookmarkStart w:id="36" w:name="_TERM_OF_AGREEMENT"/>
      <w:bookmarkEnd w:id="36"/>
    </w:p>
    <w:p w14:paraId="6ED4F2A5" w14:textId="77777777" w:rsidR="005C60B2" w:rsidRPr="00D215B3" w:rsidRDefault="005C60B2" w:rsidP="005C60B2">
      <w:pPr>
        <w:numPr>
          <w:ilvl w:val="1"/>
          <w:numId w:val="5"/>
        </w:numPr>
        <w:tabs>
          <w:tab w:val="left" w:pos="-720"/>
        </w:tabs>
        <w:suppressAutoHyphens/>
        <w:jc w:val="both"/>
        <w:rPr>
          <w:rFonts w:ascii="Arial" w:hAnsi="Arial" w:cs="Arial"/>
          <w:spacing w:val="-3"/>
        </w:rPr>
      </w:pPr>
      <w:r w:rsidRPr="00D215B3">
        <w:rPr>
          <w:rFonts w:ascii="Arial" w:hAnsi="Arial" w:cs="Arial"/>
          <w:sz w:val="22"/>
          <w:szCs w:val="22"/>
          <w:u w:val="single"/>
        </w:rPr>
        <w:t>SICK TIME</w:t>
      </w:r>
      <w:r w:rsidRPr="00D215B3">
        <w:rPr>
          <w:rFonts w:ascii="Arial" w:hAnsi="Arial" w:cs="Arial"/>
          <w:sz w:val="22"/>
          <w:szCs w:val="22"/>
        </w:rPr>
        <w:tab/>
      </w:r>
      <w:r w:rsidRPr="00D215B3">
        <w:rPr>
          <w:rFonts w:ascii="Arial" w:hAnsi="Arial" w:cs="Arial"/>
          <w:sz w:val="22"/>
          <w:szCs w:val="22"/>
        </w:rPr>
        <w:tab/>
      </w:r>
      <w:r w:rsidRPr="00D215B3">
        <w:rPr>
          <w:rFonts w:ascii="Arial" w:hAnsi="Arial" w:cs="Arial"/>
          <w:sz w:val="22"/>
          <w:szCs w:val="22"/>
        </w:rPr>
        <w:tab/>
      </w:r>
      <w:r w:rsidRPr="00D215B3">
        <w:rPr>
          <w:rFonts w:ascii="Arial" w:hAnsi="Arial" w:cs="Arial"/>
          <w:sz w:val="22"/>
          <w:szCs w:val="22"/>
        </w:rPr>
        <w:tab/>
      </w:r>
      <w:r w:rsidRPr="00D215B3">
        <w:rPr>
          <w:rFonts w:ascii="Arial" w:hAnsi="Arial" w:cs="Arial"/>
          <w:sz w:val="22"/>
          <w:szCs w:val="22"/>
        </w:rPr>
        <w:tab/>
      </w:r>
      <w:r w:rsidRPr="00D215B3">
        <w:rPr>
          <w:rFonts w:ascii="Arial" w:hAnsi="Arial" w:cs="Arial"/>
          <w:sz w:val="22"/>
          <w:szCs w:val="22"/>
        </w:rPr>
        <w:tab/>
      </w:r>
    </w:p>
    <w:p w14:paraId="4E5B0A62" w14:textId="77777777" w:rsidR="00EB039A" w:rsidRDefault="00EB039A" w:rsidP="00EB039A">
      <w:pPr>
        <w:pStyle w:val="ListParagraph"/>
        <w:tabs>
          <w:tab w:val="left" w:pos="-720"/>
        </w:tabs>
        <w:suppressAutoHyphens/>
        <w:ind w:left="0"/>
        <w:jc w:val="both"/>
        <w:rPr>
          <w:rFonts w:ascii="Arial" w:hAnsi="Arial" w:cs="Arial"/>
          <w:spacing w:val="-3"/>
          <w:sz w:val="22"/>
        </w:rPr>
      </w:pPr>
    </w:p>
    <w:p w14:paraId="01724645" w14:textId="031685B0" w:rsidR="00EB039A" w:rsidRPr="00EB039A" w:rsidRDefault="00EB039A" w:rsidP="00EB039A">
      <w:pPr>
        <w:pStyle w:val="ListParagraph"/>
        <w:tabs>
          <w:tab w:val="left" w:pos="-720"/>
        </w:tabs>
        <w:suppressAutoHyphens/>
        <w:ind w:left="0"/>
        <w:jc w:val="both"/>
        <w:rPr>
          <w:rFonts w:ascii="Arial" w:hAnsi="Arial" w:cs="Arial"/>
          <w:spacing w:val="-3"/>
          <w:sz w:val="22"/>
        </w:rPr>
      </w:pPr>
      <w:r w:rsidRPr="00EB039A">
        <w:rPr>
          <w:rFonts w:ascii="Arial" w:hAnsi="Arial" w:cs="Arial"/>
          <w:spacing w:val="-3"/>
          <w:sz w:val="22"/>
        </w:rPr>
        <w:t>The maximum sick time allowed is</w:t>
      </w:r>
      <w:r>
        <w:rPr>
          <w:rFonts w:ascii="Arial" w:hAnsi="Arial" w:cs="Arial"/>
          <w:spacing w:val="-3"/>
          <w:sz w:val="22"/>
        </w:rPr>
        <w:t xml:space="preserve"> </w:t>
      </w:r>
      <w:r w:rsidRPr="00EB039A">
        <w:rPr>
          <w:rFonts w:ascii="Arial" w:hAnsi="Arial" w:cs="Arial"/>
          <w:strike/>
          <w:spacing w:val="-3"/>
          <w:sz w:val="22"/>
        </w:rPr>
        <w:t>165</w:t>
      </w:r>
      <w:r>
        <w:rPr>
          <w:rFonts w:ascii="Arial" w:hAnsi="Arial" w:cs="Arial"/>
          <w:b/>
          <w:bCs/>
          <w:spacing w:val="-3"/>
          <w:sz w:val="22"/>
        </w:rPr>
        <w:t xml:space="preserve"> </w:t>
      </w:r>
      <w:r w:rsidRPr="00930807">
        <w:rPr>
          <w:rFonts w:ascii="Arial" w:hAnsi="Arial" w:cs="Arial"/>
          <w:b/>
          <w:bCs/>
          <w:color w:val="00B0F0"/>
          <w:spacing w:val="-3"/>
          <w:sz w:val="22"/>
        </w:rPr>
        <w:t>175</w:t>
      </w:r>
      <w:r w:rsidRPr="00EB039A">
        <w:rPr>
          <w:rFonts w:ascii="Arial" w:hAnsi="Arial" w:cs="Arial"/>
          <w:b/>
          <w:bCs/>
          <w:spacing w:val="-3"/>
          <w:sz w:val="22"/>
        </w:rPr>
        <w:t xml:space="preserve"> days</w:t>
      </w:r>
      <w:r w:rsidRPr="00EB039A">
        <w:rPr>
          <w:rFonts w:ascii="Arial" w:hAnsi="Arial" w:cs="Arial"/>
          <w:spacing w:val="-3"/>
          <w:sz w:val="22"/>
        </w:rPr>
        <w:t xml:space="preserve"> (or </w:t>
      </w:r>
      <w:del w:id="37" w:author="Judy Drake" w:date="2020-10-06T14:52:00Z">
        <w:r w:rsidRPr="00EB039A" w:rsidDel="00EB039A">
          <w:rPr>
            <w:rFonts w:ascii="Arial" w:hAnsi="Arial" w:cs="Arial"/>
            <w:spacing w:val="-3"/>
            <w:sz w:val="22"/>
          </w:rPr>
          <w:delText>1320</w:delText>
        </w:r>
      </w:del>
      <w:ins w:id="38" w:author="Judy Drake" w:date="2020-10-06T14:52:00Z">
        <w:r>
          <w:rPr>
            <w:rFonts w:ascii="Arial" w:hAnsi="Arial" w:cs="Arial"/>
            <w:spacing w:val="-3"/>
            <w:sz w:val="22"/>
          </w:rPr>
          <w:t xml:space="preserve"> 1400</w:t>
        </w:r>
      </w:ins>
      <w:r w:rsidRPr="00EB039A">
        <w:rPr>
          <w:rFonts w:ascii="Arial" w:hAnsi="Arial" w:cs="Arial"/>
          <w:spacing w:val="-3"/>
          <w:sz w:val="22"/>
        </w:rPr>
        <w:t xml:space="preserve"> hours based on a 40-hour workweek.)  At retirement a maximum of </w:t>
      </w:r>
      <w:r w:rsidRPr="00EB039A">
        <w:rPr>
          <w:rFonts w:ascii="Arial" w:hAnsi="Arial" w:cs="Arial"/>
          <w:b/>
          <w:bCs/>
          <w:spacing w:val="-3"/>
          <w:sz w:val="22"/>
        </w:rPr>
        <w:t>120 days</w:t>
      </w:r>
      <w:r w:rsidRPr="00EB039A">
        <w:rPr>
          <w:rFonts w:ascii="Arial" w:hAnsi="Arial" w:cs="Arial"/>
          <w:spacing w:val="-3"/>
          <w:sz w:val="22"/>
        </w:rPr>
        <w:t>, (or 960 hours based on 40</w:t>
      </w:r>
      <w:r w:rsidR="00930807">
        <w:rPr>
          <w:rFonts w:ascii="Arial" w:hAnsi="Arial" w:cs="Arial"/>
          <w:spacing w:val="-3"/>
          <w:sz w:val="22"/>
        </w:rPr>
        <w:t>-</w:t>
      </w:r>
      <w:r w:rsidRPr="00EB039A">
        <w:rPr>
          <w:rFonts w:ascii="Arial" w:hAnsi="Arial" w:cs="Arial"/>
          <w:spacing w:val="-3"/>
          <w:sz w:val="22"/>
        </w:rPr>
        <w:t xml:space="preserve">hour workweek) can be used toward retiree health insurance.  A maximum of 165 days of accumulated sick time can be used to increase service credit through the NYS &amp; Local Retirement System 41J program.  At no time will an employee or retiree receive cash payment for unused sick time.  </w:t>
      </w:r>
    </w:p>
    <w:p w14:paraId="4316DB74" w14:textId="4DB4FDCE" w:rsidR="004B55A3" w:rsidRDefault="004B55A3" w:rsidP="004B55A3">
      <w:pPr>
        <w:rPr>
          <w:rFonts w:ascii="Arial" w:hAnsi="Arial" w:cs="Arial"/>
        </w:rPr>
      </w:pPr>
    </w:p>
    <w:p w14:paraId="3379A69F" w14:textId="5CF9F2FC" w:rsidR="00EB039A" w:rsidRDefault="00EB039A" w:rsidP="004B55A3">
      <w:pPr>
        <w:rPr>
          <w:rFonts w:ascii="Arial" w:hAnsi="Arial" w:cs="Arial"/>
        </w:rPr>
      </w:pPr>
    </w:p>
    <w:p w14:paraId="2C0358B8" w14:textId="77777777" w:rsidR="006169E7" w:rsidRPr="006169E7" w:rsidRDefault="006169E7" w:rsidP="00967C46">
      <w:pPr>
        <w:pStyle w:val="ListParagraph"/>
        <w:numPr>
          <w:ilvl w:val="0"/>
          <w:numId w:val="9"/>
        </w:numPr>
        <w:tabs>
          <w:tab w:val="left" w:pos="-720"/>
        </w:tabs>
        <w:suppressAutoHyphens/>
        <w:contextualSpacing w:val="0"/>
        <w:jc w:val="both"/>
        <w:rPr>
          <w:rFonts w:ascii="Arial" w:hAnsi="Arial" w:cs="Arial"/>
          <w:vanish/>
          <w:sz w:val="22"/>
          <w:szCs w:val="22"/>
          <w:u w:val="single"/>
        </w:rPr>
      </w:pPr>
    </w:p>
    <w:p w14:paraId="26DE061A" w14:textId="77777777" w:rsidR="006169E7" w:rsidRPr="006169E7" w:rsidRDefault="006169E7" w:rsidP="00967C46">
      <w:pPr>
        <w:pStyle w:val="ListParagraph"/>
        <w:numPr>
          <w:ilvl w:val="1"/>
          <w:numId w:val="9"/>
        </w:numPr>
        <w:tabs>
          <w:tab w:val="left" w:pos="-720"/>
        </w:tabs>
        <w:suppressAutoHyphens/>
        <w:contextualSpacing w:val="0"/>
        <w:jc w:val="both"/>
        <w:rPr>
          <w:rFonts w:ascii="Arial" w:hAnsi="Arial" w:cs="Arial"/>
          <w:vanish/>
          <w:sz w:val="22"/>
          <w:szCs w:val="22"/>
          <w:u w:val="single"/>
        </w:rPr>
      </w:pPr>
    </w:p>
    <w:p w14:paraId="65E01742" w14:textId="176F60B7" w:rsidR="00EB039A" w:rsidRPr="005143FE" w:rsidRDefault="00EB039A" w:rsidP="00967C46">
      <w:pPr>
        <w:numPr>
          <w:ilvl w:val="1"/>
          <w:numId w:val="9"/>
        </w:numPr>
        <w:tabs>
          <w:tab w:val="left" w:pos="-720"/>
        </w:tabs>
        <w:suppressAutoHyphens/>
        <w:jc w:val="both"/>
        <w:rPr>
          <w:rFonts w:ascii="Arial" w:hAnsi="Arial" w:cs="Arial"/>
          <w:sz w:val="22"/>
          <w:szCs w:val="22"/>
        </w:rPr>
      </w:pPr>
      <w:r w:rsidRPr="005143FE">
        <w:rPr>
          <w:rFonts w:ascii="Arial" w:hAnsi="Arial" w:cs="Arial"/>
          <w:sz w:val="22"/>
          <w:szCs w:val="22"/>
          <w:u w:val="single"/>
        </w:rPr>
        <w:t xml:space="preserve">PERSONAL </w:t>
      </w:r>
      <w:r>
        <w:rPr>
          <w:rFonts w:ascii="Arial" w:hAnsi="Arial" w:cs="Arial"/>
          <w:sz w:val="22"/>
          <w:szCs w:val="22"/>
          <w:u w:val="single"/>
        </w:rPr>
        <w:t>TIME</w:t>
      </w:r>
      <w:r w:rsidRPr="005143FE">
        <w:rPr>
          <w:rFonts w:ascii="Arial" w:hAnsi="Arial" w:cs="Arial"/>
          <w:sz w:val="22"/>
          <w:szCs w:val="22"/>
        </w:rPr>
        <w:tab/>
      </w:r>
      <w:r w:rsidRPr="005143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8D7C01D" w14:textId="77777777" w:rsidR="00EB039A" w:rsidRDefault="00EB039A" w:rsidP="00EB039A">
      <w:pPr>
        <w:pStyle w:val="ListParagraph"/>
        <w:ind w:left="0"/>
        <w:rPr>
          <w:rFonts w:ascii="Arial" w:hAnsi="Arial" w:cs="Arial"/>
          <w:sz w:val="22"/>
        </w:rPr>
      </w:pPr>
    </w:p>
    <w:p w14:paraId="2DE7119B" w14:textId="25A71DCF" w:rsidR="004B55A3" w:rsidRDefault="00EB039A" w:rsidP="00EB039A">
      <w:pPr>
        <w:pStyle w:val="ListParagraph"/>
        <w:ind w:left="0"/>
        <w:rPr>
          <w:rFonts w:ascii="Arial" w:hAnsi="Arial" w:cs="Arial"/>
          <w:sz w:val="22"/>
        </w:rPr>
      </w:pPr>
      <w:r w:rsidRPr="005143FE">
        <w:rPr>
          <w:rFonts w:ascii="Arial" w:hAnsi="Arial" w:cs="Arial"/>
          <w:sz w:val="22"/>
        </w:rPr>
        <w:t xml:space="preserve">Employees </w:t>
      </w:r>
      <w:r>
        <w:rPr>
          <w:rFonts w:ascii="Arial" w:hAnsi="Arial" w:cs="Arial"/>
          <w:sz w:val="22"/>
        </w:rPr>
        <w:t xml:space="preserve">working at least </w:t>
      </w:r>
      <w:r w:rsidRPr="005E4E76">
        <w:rPr>
          <w:rFonts w:ascii="Arial" w:hAnsi="Arial" w:cs="Arial"/>
          <w:sz w:val="22"/>
        </w:rPr>
        <w:t>20</w:t>
      </w:r>
      <w:r>
        <w:rPr>
          <w:rFonts w:ascii="Arial" w:hAnsi="Arial" w:cs="Arial"/>
          <w:sz w:val="22"/>
        </w:rPr>
        <w:t xml:space="preserve"> hours per week are eligible for paid personal time, effective date of hire.  </w:t>
      </w:r>
      <w:del w:id="39" w:author="Judy Drake" w:date="2020-10-06T14:56:00Z">
        <w:r w:rsidDel="00EB039A">
          <w:rPr>
            <w:rFonts w:ascii="Arial" w:hAnsi="Arial" w:cs="Arial"/>
            <w:sz w:val="22"/>
          </w:rPr>
          <w:delText>Three (3)</w:delText>
        </w:r>
      </w:del>
      <w:ins w:id="40" w:author="Judy Drake" w:date="2020-10-06T14:56:00Z">
        <w:r>
          <w:rPr>
            <w:rFonts w:ascii="Arial" w:hAnsi="Arial" w:cs="Arial"/>
            <w:sz w:val="22"/>
          </w:rPr>
          <w:t xml:space="preserve"> Four (4)</w:t>
        </w:r>
      </w:ins>
      <w:r>
        <w:rPr>
          <w:rFonts w:ascii="Arial" w:hAnsi="Arial" w:cs="Arial"/>
          <w:sz w:val="22"/>
        </w:rPr>
        <w:t xml:space="preserve"> </w:t>
      </w:r>
      <w:r w:rsidRPr="005143FE">
        <w:rPr>
          <w:rFonts w:ascii="Arial" w:hAnsi="Arial" w:cs="Arial"/>
          <w:sz w:val="22"/>
        </w:rPr>
        <w:t>personal days per year</w:t>
      </w:r>
      <w:r>
        <w:rPr>
          <w:rFonts w:ascii="Arial" w:hAnsi="Arial" w:cs="Arial"/>
          <w:sz w:val="22"/>
        </w:rPr>
        <w:t xml:space="preserve"> are granted on the first of </w:t>
      </w:r>
      <w:r w:rsidRPr="005143FE">
        <w:rPr>
          <w:rFonts w:ascii="Arial" w:hAnsi="Arial" w:cs="Arial"/>
          <w:sz w:val="22"/>
        </w:rPr>
        <w:t>January</w:t>
      </w:r>
      <w:r>
        <w:rPr>
          <w:rFonts w:ascii="Arial" w:hAnsi="Arial" w:cs="Arial"/>
          <w:sz w:val="22"/>
        </w:rPr>
        <w:t>, and</w:t>
      </w:r>
      <w:r w:rsidRPr="005143FE">
        <w:rPr>
          <w:rFonts w:ascii="Arial" w:hAnsi="Arial" w:cs="Arial"/>
          <w:sz w:val="22"/>
        </w:rPr>
        <w:t xml:space="preserve"> new hires will be prorated based on date of hire.  This time is non-accumulative</w:t>
      </w:r>
      <w:ins w:id="41" w:author="Judy Drake" w:date="2020-10-06T14:56:00Z">
        <w:r>
          <w:rPr>
            <w:rFonts w:ascii="Arial" w:hAnsi="Arial" w:cs="Arial"/>
            <w:sz w:val="22"/>
          </w:rPr>
          <w:t>,</w:t>
        </w:r>
      </w:ins>
      <w:r w:rsidRPr="005143FE">
        <w:rPr>
          <w:rFonts w:ascii="Arial" w:hAnsi="Arial" w:cs="Arial"/>
          <w:sz w:val="22"/>
        </w:rPr>
        <w:t xml:space="preserve"> </w:t>
      </w:r>
      <w:r>
        <w:rPr>
          <w:rFonts w:ascii="Arial" w:hAnsi="Arial" w:cs="Arial"/>
          <w:sz w:val="22"/>
        </w:rPr>
        <w:t xml:space="preserve">therefore; </w:t>
      </w:r>
      <w:r w:rsidRPr="005143FE">
        <w:rPr>
          <w:rFonts w:ascii="Arial" w:hAnsi="Arial" w:cs="Arial"/>
          <w:sz w:val="22"/>
        </w:rPr>
        <w:t xml:space="preserve">personal time balance at the end of the year will be converted to the sick time accrual bank.  Converting personal time to sick time will not increase the maximum sick time accrual above </w:t>
      </w:r>
      <w:del w:id="42" w:author="Judy Drake" w:date="2020-10-06T14:56:00Z">
        <w:r w:rsidRPr="005143FE" w:rsidDel="00EB039A">
          <w:rPr>
            <w:rFonts w:ascii="Arial" w:hAnsi="Arial" w:cs="Arial"/>
            <w:sz w:val="22"/>
          </w:rPr>
          <w:delText>1320</w:delText>
        </w:r>
      </w:del>
      <w:ins w:id="43" w:author="Judy Drake" w:date="2020-10-06T14:56:00Z">
        <w:r>
          <w:rPr>
            <w:rFonts w:ascii="Arial" w:hAnsi="Arial" w:cs="Arial"/>
            <w:sz w:val="22"/>
          </w:rPr>
          <w:t>1400</w:t>
        </w:r>
      </w:ins>
      <w:r w:rsidRPr="005143FE">
        <w:rPr>
          <w:rFonts w:ascii="Arial" w:hAnsi="Arial" w:cs="Arial"/>
          <w:sz w:val="22"/>
        </w:rPr>
        <w:t xml:space="preserve"> hours</w:t>
      </w:r>
      <w:ins w:id="44" w:author="Judy Drake" w:date="2020-10-06T14:56:00Z">
        <w:r>
          <w:rPr>
            <w:rFonts w:ascii="Arial" w:hAnsi="Arial" w:cs="Arial"/>
            <w:sz w:val="22"/>
          </w:rPr>
          <w:t>.</w:t>
        </w:r>
      </w:ins>
    </w:p>
    <w:p w14:paraId="172F5948" w14:textId="0E80D2C9" w:rsidR="001260DC" w:rsidRDefault="001260DC" w:rsidP="00EB039A">
      <w:pPr>
        <w:pStyle w:val="ListParagraph"/>
        <w:ind w:left="0"/>
        <w:rPr>
          <w:rFonts w:ascii="Arial" w:hAnsi="Arial" w:cs="Arial"/>
          <w:sz w:val="22"/>
        </w:rPr>
      </w:pPr>
    </w:p>
    <w:p w14:paraId="7F232243" w14:textId="01E65BDB" w:rsidR="001260DC" w:rsidRDefault="001260DC" w:rsidP="00EB039A">
      <w:pPr>
        <w:pStyle w:val="ListParagraph"/>
        <w:ind w:left="0"/>
        <w:rPr>
          <w:rFonts w:ascii="Arial" w:hAnsi="Arial" w:cs="Arial"/>
          <w:sz w:val="22"/>
        </w:rPr>
      </w:pPr>
    </w:p>
    <w:p w14:paraId="7D5E893E" w14:textId="2EC40191" w:rsidR="001260DC" w:rsidRPr="001260DC" w:rsidRDefault="001260DC" w:rsidP="00EB039A">
      <w:pPr>
        <w:pStyle w:val="ListParagraph"/>
        <w:ind w:left="0"/>
        <w:rPr>
          <w:rFonts w:ascii="Arial" w:hAnsi="Arial" w:cs="Arial"/>
          <w:sz w:val="22"/>
        </w:rPr>
      </w:pPr>
    </w:p>
    <w:p w14:paraId="23354A7D" w14:textId="321E5556" w:rsidR="001260DC" w:rsidRPr="001260DC" w:rsidRDefault="001260DC" w:rsidP="00967C46">
      <w:pPr>
        <w:numPr>
          <w:ilvl w:val="1"/>
          <w:numId w:val="9"/>
        </w:numPr>
        <w:tabs>
          <w:tab w:val="left" w:pos="-720"/>
        </w:tabs>
        <w:suppressAutoHyphens/>
        <w:jc w:val="both"/>
        <w:rPr>
          <w:rFonts w:ascii="Arial" w:hAnsi="Arial" w:cs="Arial"/>
          <w:sz w:val="22"/>
          <w:szCs w:val="22"/>
        </w:rPr>
      </w:pPr>
      <w:r w:rsidRPr="001260DC">
        <w:rPr>
          <w:rFonts w:ascii="Arial" w:hAnsi="Arial" w:cs="Arial"/>
          <w:sz w:val="22"/>
          <w:szCs w:val="22"/>
          <w:u w:val="single"/>
        </w:rPr>
        <w:t>BEREAVEMENT LEAV</w:t>
      </w:r>
      <w:r>
        <w:rPr>
          <w:rFonts w:ascii="Arial" w:hAnsi="Arial" w:cs="Arial"/>
          <w:sz w:val="22"/>
          <w:szCs w:val="22"/>
          <w:u w:val="single"/>
        </w:rPr>
        <w:t>E</w:t>
      </w:r>
      <w:r w:rsidRPr="001260DC">
        <w:rPr>
          <w:rFonts w:ascii="Arial" w:hAnsi="Arial" w:cs="Arial"/>
          <w:sz w:val="22"/>
          <w:szCs w:val="22"/>
        </w:rPr>
        <w:tab/>
      </w:r>
      <w:r w:rsidRPr="001260DC">
        <w:rPr>
          <w:rFonts w:ascii="Arial" w:hAnsi="Arial" w:cs="Arial"/>
          <w:sz w:val="22"/>
          <w:szCs w:val="22"/>
        </w:rPr>
        <w:tab/>
      </w:r>
      <w:r w:rsidRPr="001260DC">
        <w:rPr>
          <w:rFonts w:ascii="Arial" w:hAnsi="Arial" w:cs="Arial"/>
          <w:sz w:val="22"/>
          <w:szCs w:val="22"/>
        </w:rPr>
        <w:tab/>
      </w:r>
      <w:r w:rsidRPr="001260DC">
        <w:rPr>
          <w:rFonts w:ascii="Arial" w:hAnsi="Arial" w:cs="Arial"/>
          <w:sz w:val="22"/>
          <w:szCs w:val="22"/>
        </w:rPr>
        <w:tab/>
      </w:r>
      <w:r w:rsidRPr="001260DC">
        <w:rPr>
          <w:rFonts w:ascii="Arial" w:hAnsi="Arial" w:cs="Arial"/>
          <w:sz w:val="22"/>
          <w:szCs w:val="22"/>
        </w:rPr>
        <w:tab/>
      </w:r>
      <w:r w:rsidRPr="001260DC">
        <w:rPr>
          <w:rFonts w:ascii="Arial" w:hAnsi="Arial" w:cs="Arial"/>
          <w:sz w:val="22"/>
          <w:szCs w:val="22"/>
        </w:rPr>
        <w:tab/>
      </w:r>
    </w:p>
    <w:p w14:paraId="14DAD489" w14:textId="2A185367" w:rsidR="001260DC" w:rsidRPr="001260DC" w:rsidRDefault="001260DC" w:rsidP="00EB039A">
      <w:pPr>
        <w:pStyle w:val="ListParagraph"/>
        <w:ind w:left="0"/>
        <w:rPr>
          <w:rFonts w:ascii="Arial" w:hAnsi="Arial" w:cs="Arial"/>
          <w:sz w:val="22"/>
        </w:rPr>
      </w:pPr>
    </w:p>
    <w:p w14:paraId="148DFCEE" w14:textId="77777777" w:rsidR="001260DC" w:rsidRPr="00F311FB" w:rsidRDefault="001260DC" w:rsidP="001260DC">
      <w:pPr>
        <w:pStyle w:val="BodyText"/>
        <w:rPr>
          <w:rFonts w:cs="Arial"/>
        </w:rPr>
      </w:pPr>
      <w:r w:rsidRPr="00F311FB">
        <w:rPr>
          <w:rFonts w:cs="Arial"/>
        </w:rPr>
        <w:t xml:space="preserve">Employees are given a bereavement leave in the event of a death based on the following: </w:t>
      </w:r>
    </w:p>
    <w:p w14:paraId="262CF661" w14:textId="77777777" w:rsidR="001260DC" w:rsidRPr="001260DC" w:rsidRDefault="001260DC" w:rsidP="001260DC">
      <w:pPr>
        <w:tabs>
          <w:tab w:val="left" w:pos="-720"/>
        </w:tabs>
        <w:suppressAutoHyphens/>
        <w:jc w:val="both"/>
        <w:rPr>
          <w:rFonts w:ascii="Arial" w:hAnsi="Arial" w:cs="Arial"/>
          <w:b/>
          <w:bCs/>
          <w:spacing w:val="-3"/>
        </w:rPr>
      </w:pPr>
    </w:p>
    <w:p w14:paraId="036A0098" w14:textId="77777777" w:rsidR="001260DC" w:rsidRPr="001260DC" w:rsidRDefault="001260DC" w:rsidP="001260DC">
      <w:pPr>
        <w:pStyle w:val="BodyText"/>
        <w:jc w:val="left"/>
        <w:rPr>
          <w:ins w:id="45" w:author="Judy Drake" w:date="2020-10-06T15:00:00Z"/>
          <w:rFonts w:cs="Arial"/>
          <w:i/>
          <w:szCs w:val="24"/>
        </w:rPr>
      </w:pPr>
      <w:ins w:id="46" w:author="Judy Drake" w:date="2020-10-06T15:00:00Z">
        <w:r w:rsidRPr="001260DC">
          <w:rPr>
            <w:rFonts w:cs="Arial"/>
            <w:b/>
            <w:bCs/>
            <w:szCs w:val="24"/>
          </w:rPr>
          <w:t xml:space="preserve">5 days: </w:t>
        </w:r>
        <w:r w:rsidRPr="001260DC">
          <w:rPr>
            <w:rFonts w:cs="Arial"/>
            <w:szCs w:val="24"/>
          </w:rPr>
          <w:t xml:space="preserve">Employee’s: Spouse/Partner, Parents, and children   </w:t>
        </w:r>
      </w:ins>
    </w:p>
    <w:p w14:paraId="36F98C76" w14:textId="77777777" w:rsidR="001260DC" w:rsidRPr="001260DC" w:rsidRDefault="001260DC" w:rsidP="001260DC">
      <w:pPr>
        <w:pStyle w:val="BodyText"/>
        <w:jc w:val="left"/>
        <w:rPr>
          <w:rFonts w:cs="Arial"/>
          <w:b/>
          <w:bCs/>
          <w:szCs w:val="24"/>
        </w:rPr>
      </w:pPr>
    </w:p>
    <w:p w14:paraId="1E8E4B62" w14:textId="77777777" w:rsidR="001260DC" w:rsidRPr="001260DC" w:rsidRDefault="001260DC" w:rsidP="001260DC">
      <w:pPr>
        <w:pStyle w:val="BodyText"/>
        <w:jc w:val="left"/>
        <w:rPr>
          <w:rFonts w:cs="Arial"/>
          <w:szCs w:val="24"/>
        </w:rPr>
      </w:pPr>
      <w:r w:rsidRPr="001260DC">
        <w:rPr>
          <w:rFonts w:cs="Arial"/>
          <w:b/>
          <w:bCs/>
          <w:szCs w:val="24"/>
        </w:rPr>
        <w:t xml:space="preserve">3 days: </w:t>
      </w:r>
      <w:r w:rsidRPr="001260DC">
        <w:rPr>
          <w:rFonts w:cs="Arial"/>
          <w:szCs w:val="24"/>
        </w:rPr>
        <w:t xml:space="preserve">Employee’s: Grandparents, Siblings, and grandchildren, </w:t>
      </w:r>
    </w:p>
    <w:p w14:paraId="53EEB123" w14:textId="77D011E3" w:rsidR="001260DC" w:rsidRPr="006169E7" w:rsidRDefault="001260DC" w:rsidP="001260DC">
      <w:pPr>
        <w:pStyle w:val="BodyText"/>
        <w:rPr>
          <w:rFonts w:cs="Arial"/>
          <w:szCs w:val="24"/>
        </w:rPr>
      </w:pPr>
      <w:r w:rsidRPr="006169E7">
        <w:rPr>
          <w:rFonts w:cs="Arial"/>
          <w:szCs w:val="24"/>
        </w:rPr>
        <w:t xml:space="preserve">             </w:t>
      </w:r>
      <w:r w:rsidR="00930807">
        <w:rPr>
          <w:rFonts w:cs="Arial"/>
          <w:szCs w:val="24"/>
        </w:rPr>
        <w:t xml:space="preserve"> </w:t>
      </w:r>
      <w:r w:rsidRPr="006169E7">
        <w:rPr>
          <w:rFonts w:cs="Arial"/>
          <w:szCs w:val="24"/>
        </w:rPr>
        <w:t>Employee’s Spouse/Partner’s: Parents, siblings, children</w:t>
      </w:r>
      <w:r w:rsidR="00930807">
        <w:rPr>
          <w:rFonts w:cs="Arial"/>
          <w:szCs w:val="24"/>
        </w:rPr>
        <w:t>,</w:t>
      </w:r>
      <w:r w:rsidRPr="006169E7">
        <w:rPr>
          <w:rFonts w:cs="Arial"/>
          <w:szCs w:val="24"/>
        </w:rPr>
        <w:t xml:space="preserve"> and grandchildren</w:t>
      </w:r>
    </w:p>
    <w:p w14:paraId="070E70F2" w14:textId="77777777" w:rsidR="001260DC" w:rsidRPr="00010861" w:rsidRDefault="001260DC" w:rsidP="001260DC">
      <w:pPr>
        <w:tabs>
          <w:tab w:val="left" w:pos="-720"/>
        </w:tabs>
        <w:suppressAutoHyphens/>
        <w:jc w:val="both"/>
        <w:rPr>
          <w:rFonts w:ascii="Arial" w:hAnsi="Arial" w:cs="Arial"/>
          <w:b/>
          <w:bCs/>
          <w:spacing w:val="-3"/>
        </w:rPr>
      </w:pPr>
      <w:r w:rsidRPr="00010861">
        <w:rPr>
          <w:rFonts w:ascii="Arial" w:hAnsi="Arial" w:cs="Arial"/>
          <w:spacing w:val="-3"/>
        </w:rPr>
        <w:tab/>
      </w:r>
      <w:r w:rsidRPr="00010861">
        <w:rPr>
          <w:rFonts w:ascii="Arial" w:hAnsi="Arial" w:cs="Arial"/>
          <w:spacing w:val="-3"/>
        </w:rPr>
        <w:tab/>
      </w:r>
      <w:r w:rsidRPr="00010861">
        <w:rPr>
          <w:rFonts w:ascii="Arial" w:hAnsi="Arial" w:cs="Arial"/>
          <w:spacing w:val="-3"/>
        </w:rPr>
        <w:tab/>
        <w:t xml:space="preserve">  </w:t>
      </w:r>
    </w:p>
    <w:p w14:paraId="500FB699" w14:textId="0D19E706" w:rsidR="001260DC" w:rsidRPr="001260DC" w:rsidRDefault="001260DC" w:rsidP="001260DC">
      <w:pPr>
        <w:tabs>
          <w:tab w:val="left" w:pos="-720"/>
        </w:tabs>
        <w:suppressAutoHyphens/>
        <w:rPr>
          <w:rFonts w:ascii="Arial" w:hAnsi="Arial" w:cs="Arial"/>
          <w:spacing w:val="-3"/>
        </w:rPr>
      </w:pPr>
      <w:r w:rsidRPr="001260DC">
        <w:rPr>
          <w:rFonts w:ascii="Arial" w:hAnsi="Arial" w:cs="Arial"/>
          <w:b/>
          <w:bCs/>
          <w:spacing w:val="-3"/>
        </w:rPr>
        <w:t xml:space="preserve">1 day: </w:t>
      </w:r>
      <w:r w:rsidR="00930807">
        <w:rPr>
          <w:rFonts w:ascii="Arial" w:hAnsi="Arial" w:cs="Arial"/>
          <w:b/>
          <w:bCs/>
          <w:spacing w:val="-3"/>
        </w:rPr>
        <w:t xml:space="preserve"> </w:t>
      </w:r>
      <w:r w:rsidRPr="001260DC">
        <w:rPr>
          <w:rFonts w:ascii="Arial" w:hAnsi="Arial" w:cs="Arial"/>
          <w:spacing w:val="-3"/>
        </w:rPr>
        <w:t xml:space="preserve">Employee’s: Aunts, Uncles, Cousins, Nieces, and Nephews </w:t>
      </w:r>
    </w:p>
    <w:p w14:paraId="05DCFEC0" w14:textId="46063946" w:rsidR="001260DC" w:rsidRPr="001260DC" w:rsidRDefault="00930807" w:rsidP="001260DC">
      <w:pPr>
        <w:tabs>
          <w:tab w:val="left" w:pos="-720"/>
        </w:tabs>
        <w:suppressAutoHyphens/>
        <w:ind w:left="720"/>
        <w:rPr>
          <w:rFonts w:ascii="Arial" w:hAnsi="Arial" w:cs="Arial"/>
          <w:spacing w:val="-3"/>
        </w:rPr>
      </w:pPr>
      <w:r>
        <w:rPr>
          <w:rFonts w:ascii="Arial" w:hAnsi="Arial" w:cs="Arial"/>
          <w:spacing w:val="-3"/>
        </w:rPr>
        <w:t xml:space="preserve"> </w:t>
      </w:r>
      <w:r w:rsidR="001260DC" w:rsidRPr="001260DC">
        <w:rPr>
          <w:rFonts w:ascii="Arial" w:hAnsi="Arial" w:cs="Arial"/>
          <w:spacing w:val="-3"/>
        </w:rPr>
        <w:t>Employee’s Spouse/Partner’s:  Grandparents, Aunts, Uncles, Cousins, Nieces,</w:t>
      </w:r>
      <w:r>
        <w:rPr>
          <w:rFonts w:ascii="Arial" w:hAnsi="Arial" w:cs="Arial"/>
          <w:spacing w:val="-3"/>
        </w:rPr>
        <w:tab/>
      </w:r>
      <w:r>
        <w:rPr>
          <w:rFonts w:ascii="Arial" w:hAnsi="Arial" w:cs="Arial"/>
          <w:spacing w:val="-3"/>
        </w:rPr>
        <w:tab/>
      </w:r>
      <w:r w:rsidR="001260DC" w:rsidRPr="001260DC">
        <w:rPr>
          <w:rFonts w:ascii="Arial" w:hAnsi="Arial" w:cs="Arial"/>
          <w:spacing w:val="-3"/>
        </w:rPr>
        <w:t>and Nephews</w:t>
      </w:r>
    </w:p>
    <w:p w14:paraId="024462C6" w14:textId="40E02376" w:rsidR="001260DC" w:rsidRDefault="001260DC" w:rsidP="00EB039A">
      <w:pPr>
        <w:pStyle w:val="ListParagraph"/>
        <w:ind w:left="0"/>
        <w:rPr>
          <w:rFonts w:ascii="Arial" w:hAnsi="Arial" w:cs="Arial"/>
        </w:rPr>
      </w:pPr>
    </w:p>
    <w:p w14:paraId="247338E9" w14:textId="57190C20" w:rsidR="001260DC" w:rsidDel="0051611A" w:rsidRDefault="001260DC" w:rsidP="00EB039A">
      <w:pPr>
        <w:pStyle w:val="ListParagraph"/>
        <w:ind w:left="0"/>
        <w:rPr>
          <w:del w:id="47" w:author="Judy Drake" w:date="2020-10-06T16:48:00Z"/>
          <w:rFonts w:ascii="Arial" w:hAnsi="Arial" w:cs="Arial"/>
        </w:rPr>
      </w:pPr>
    </w:p>
    <w:p w14:paraId="64517FEA" w14:textId="77777777" w:rsidR="001260DC" w:rsidRPr="001260DC" w:rsidRDefault="001260DC" w:rsidP="00967C46">
      <w:pPr>
        <w:pStyle w:val="ListParagraph"/>
        <w:widowControl w:val="0"/>
        <w:numPr>
          <w:ilvl w:val="0"/>
          <w:numId w:val="9"/>
        </w:numPr>
        <w:autoSpaceDE w:val="0"/>
        <w:autoSpaceDN w:val="0"/>
        <w:adjustRightInd w:val="0"/>
        <w:contextualSpacing w:val="0"/>
        <w:jc w:val="both"/>
        <w:rPr>
          <w:rFonts w:ascii="Arial" w:hAnsi="Arial" w:cs="Arial"/>
          <w:caps/>
          <w:vanish/>
          <w:sz w:val="22"/>
          <w:szCs w:val="22"/>
          <w:u w:val="single"/>
        </w:rPr>
      </w:pPr>
    </w:p>
    <w:p w14:paraId="4D974FE0" w14:textId="77777777" w:rsidR="001260DC" w:rsidRPr="001260DC" w:rsidRDefault="001260DC" w:rsidP="00967C46">
      <w:pPr>
        <w:pStyle w:val="ListParagraph"/>
        <w:widowControl w:val="0"/>
        <w:numPr>
          <w:ilvl w:val="1"/>
          <w:numId w:val="9"/>
        </w:numPr>
        <w:autoSpaceDE w:val="0"/>
        <w:autoSpaceDN w:val="0"/>
        <w:adjustRightInd w:val="0"/>
        <w:contextualSpacing w:val="0"/>
        <w:jc w:val="both"/>
        <w:rPr>
          <w:rFonts w:ascii="Arial" w:hAnsi="Arial" w:cs="Arial"/>
          <w:caps/>
          <w:vanish/>
          <w:sz w:val="22"/>
          <w:szCs w:val="22"/>
          <w:u w:val="single"/>
        </w:rPr>
      </w:pPr>
    </w:p>
    <w:p w14:paraId="2B82B8F4" w14:textId="25A532B7" w:rsidR="001260DC" w:rsidRPr="004527BC" w:rsidRDefault="001260DC" w:rsidP="00967C46">
      <w:pPr>
        <w:pStyle w:val="Header"/>
        <w:widowControl w:val="0"/>
        <w:numPr>
          <w:ilvl w:val="1"/>
          <w:numId w:val="9"/>
        </w:numPr>
        <w:tabs>
          <w:tab w:val="clear" w:pos="4320"/>
          <w:tab w:val="clear" w:pos="8640"/>
        </w:tabs>
        <w:autoSpaceDE w:val="0"/>
        <w:autoSpaceDN w:val="0"/>
        <w:adjustRightInd w:val="0"/>
        <w:jc w:val="both"/>
        <w:rPr>
          <w:rFonts w:ascii="Arial" w:hAnsi="Arial" w:cs="Arial"/>
          <w:b/>
          <w:sz w:val="22"/>
          <w:szCs w:val="22"/>
        </w:rPr>
      </w:pPr>
      <w:r w:rsidRPr="000965E3">
        <w:rPr>
          <w:rFonts w:ascii="Arial" w:hAnsi="Arial" w:cs="Arial"/>
          <w:caps/>
          <w:sz w:val="22"/>
          <w:szCs w:val="22"/>
          <w:u w:val="single"/>
        </w:rPr>
        <w:t>Health Insurance COST SHARE</w:t>
      </w:r>
      <w:r w:rsidRPr="000965E3">
        <w:rPr>
          <w:rFonts w:ascii="Arial" w:hAnsi="Arial" w:cs="Arial"/>
          <w:b/>
          <w:sz w:val="22"/>
          <w:szCs w:val="22"/>
        </w:rPr>
        <w:t xml:space="preserve">: </w:t>
      </w:r>
      <w:r>
        <w:rPr>
          <w:rFonts w:ascii="Arial" w:hAnsi="Arial" w:cs="Arial"/>
          <w:sz w:val="22"/>
          <w:szCs w:val="22"/>
        </w:rPr>
        <w:t xml:space="preserve">  </w:t>
      </w:r>
    </w:p>
    <w:p w14:paraId="50FE3C09" w14:textId="77777777" w:rsidR="001260DC" w:rsidRPr="004527BC" w:rsidRDefault="001260DC" w:rsidP="001260DC">
      <w:pPr>
        <w:pStyle w:val="Header"/>
        <w:widowControl w:val="0"/>
        <w:tabs>
          <w:tab w:val="clear" w:pos="4320"/>
          <w:tab w:val="clear" w:pos="8640"/>
        </w:tabs>
        <w:autoSpaceDE w:val="0"/>
        <w:autoSpaceDN w:val="0"/>
        <w:adjustRightInd w:val="0"/>
        <w:jc w:val="both"/>
        <w:rPr>
          <w:rFonts w:ascii="Arial" w:hAnsi="Arial" w:cs="Arial"/>
          <w:b/>
          <w:sz w:val="22"/>
          <w:szCs w:val="22"/>
        </w:rPr>
      </w:pPr>
    </w:p>
    <w:p w14:paraId="4452057A" w14:textId="0551E49D" w:rsidR="001260DC" w:rsidRPr="008656C4" w:rsidRDefault="001260DC" w:rsidP="001260DC">
      <w:pPr>
        <w:jc w:val="both"/>
        <w:rPr>
          <w:rFonts w:ascii="Arial" w:hAnsi="Arial" w:cs="Arial"/>
          <w:sz w:val="22"/>
          <w:szCs w:val="20"/>
        </w:rPr>
      </w:pPr>
      <w:r w:rsidRPr="008656C4">
        <w:rPr>
          <w:rFonts w:ascii="Arial" w:hAnsi="Arial" w:cs="Arial"/>
          <w:sz w:val="22"/>
          <w:szCs w:val="20"/>
        </w:rPr>
        <w:t>All eligible employees shall contribute an established contribution of the health insurance monthly premium for the type of health insurance (individual or family coverage) that the employee has elected.  All employee contributions to the monthly premium through payroll deduction will be made with pre-tax dollars</w:t>
      </w:r>
      <w:del w:id="48" w:author="Judy Drake" w:date="2020-10-06T15:07:00Z">
        <w:r w:rsidRPr="008656C4" w:rsidDel="001260DC">
          <w:rPr>
            <w:rFonts w:ascii="Arial" w:hAnsi="Arial" w:cs="Arial"/>
            <w:sz w:val="22"/>
            <w:szCs w:val="20"/>
          </w:rPr>
          <w:delText>,</w:delText>
        </w:r>
      </w:del>
      <w:r w:rsidRPr="008656C4">
        <w:rPr>
          <w:rFonts w:ascii="Arial" w:hAnsi="Arial" w:cs="Arial"/>
          <w:sz w:val="22"/>
          <w:szCs w:val="20"/>
        </w:rPr>
        <w:t xml:space="preserve"> unless the employee chooses otherwise.</w:t>
      </w:r>
    </w:p>
    <w:p w14:paraId="19A8FBDB" w14:textId="77777777" w:rsidR="001260DC" w:rsidRPr="003760EC" w:rsidRDefault="001260DC" w:rsidP="001260DC">
      <w:pPr>
        <w:jc w:val="both"/>
        <w:rPr>
          <w:rFonts w:ascii="Arial" w:hAnsi="Arial" w:cs="Arial"/>
          <w:sz w:val="22"/>
          <w:szCs w:val="20"/>
        </w:rPr>
      </w:pPr>
    </w:p>
    <w:p w14:paraId="02D2AE92" w14:textId="7BD67A16" w:rsidR="001260DC" w:rsidRPr="008C0459" w:rsidRDefault="001260DC" w:rsidP="001260DC">
      <w:pPr>
        <w:jc w:val="both"/>
        <w:rPr>
          <w:rFonts w:ascii="Arial" w:hAnsi="Arial" w:cs="Arial"/>
          <w:sz w:val="22"/>
          <w:szCs w:val="20"/>
        </w:rPr>
      </w:pPr>
      <w:r w:rsidRPr="008C0459">
        <w:rPr>
          <w:rFonts w:ascii="Arial" w:hAnsi="Arial" w:cs="Arial"/>
          <w:sz w:val="22"/>
          <w:szCs w:val="20"/>
        </w:rPr>
        <w:t>Current PPO Health Insurance Plan</w:t>
      </w:r>
      <w:r>
        <w:rPr>
          <w:rFonts w:ascii="Arial" w:hAnsi="Arial" w:cs="Arial"/>
          <w:sz w:val="22"/>
          <w:szCs w:val="20"/>
        </w:rPr>
        <w:t xml:space="preserve"> </w:t>
      </w:r>
      <w:ins w:id="49" w:author="Judy Drake" w:date="2020-10-06T15:07:00Z">
        <w:r>
          <w:rPr>
            <w:rFonts w:ascii="Arial" w:hAnsi="Arial" w:cs="Arial"/>
            <w:sz w:val="22"/>
            <w:szCs w:val="20"/>
          </w:rPr>
          <w:t>(not available to employees hired after 1/1/2018)</w:t>
        </w:r>
      </w:ins>
    </w:p>
    <w:p w14:paraId="677FB861" w14:textId="2D6B8245" w:rsidR="001260DC" w:rsidRPr="00967C46" w:rsidRDefault="001260DC" w:rsidP="001260DC">
      <w:pPr>
        <w:jc w:val="both"/>
        <w:rPr>
          <w:rFonts w:ascii="Arial" w:hAnsi="Arial" w:cs="Arial"/>
          <w:color w:val="00B0F0"/>
          <w:sz w:val="22"/>
          <w:szCs w:val="20"/>
        </w:rPr>
      </w:pPr>
      <w:r w:rsidRPr="001260DC">
        <w:rPr>
          <w:rFonts w:ascii="Arial" w:hAnsi="Arial" w:cs="Arial"/>
          <w:color w:val="00B0F0"/>
          <w:sz w:val="22"/>
          <w:szCs w:val="20"/>
        </w:rPr>
        <w:t>2021</w:t>
      </w:r>
      <w:r w:rsidRPr="006D3825">
        <w:rPr>
          <w:rFonts w:ascii="Arial" w:hAnsi="Arial" w:cs="Arial"/>
          <w:sz w:val="22"/>
          <w:szCs w:val="20"/>
        </w:rPr>
        <w:t xml:space="preserve">-  </w:t>
      </w:r>
      <w:r w:rsidRPr="006169E7">
        <w:rPr>
          <w:rFonts w:ascii="Arial" w:hAnsi="Arial" w:cs="Arial"/>
          <w:color w:val="00B0F0"/>
          <w:sz w:val="22"/>
          <w:szCs w:val="20"/>
        </w:rPr>
        <w:t>15%</w:t>
      </w:r>
      <w:r w:rsidRPr="006D3825">
        <w:rPr>
          <w:rFonts w:ascii="Arial" w:hAnsi="Arial" w:cs="Arial"/>
          <w:sz w:val="22"/>
          <w:szCs w:val="20"/>
        </w:rPr>
        <w:t xml:space="preserve"> employee monthly premium contribution for Individual or Family coverage</w:t>
      </w:r>
    </w:p>
    <w:p w14:paraId="29D15AED" w14:textId="6EE3987D" w:rsidR="001260DC" w:rsidRPr="006D3825" w:rsidRDefault="001260DC" w:rsidP="001260DC">
      <w:pPr>
        <w:jc w:val="both"/>
        <w:rPr>
          <w:rFonts w:ascii="Arial" w:hAnsi="Arial" w:cs="Arial"/>
          <w:sz w:val="22"/>
          <w:szCs w:val="20"/>
        </w:rPr>
      </w:pPr>
      <w:r w:rsidRPr="001260DC">
        <w:rPr>
          <w:rFonts w:ascii="Arial" w:hAnsi="Arial" w:cs="Arial"/>
          <w:color w:val="00B0F0"/>
          <w:sz w:val="22"/>
          <w:szCs w:val="20"/>
        </w:rPr>
        <w:t>2022</w:t>
      </w:r>
      <w:r w:rsidRPr="006D3825">
        <w:rPr>
          <w:rFonts w:ascii="Arial" w:hAnsi="Arial" w:cs="Arial"/>
          <w:sz w:val="22"/>
          <w:szCs w:val="20"/>
        </w:rPr>
        <w:t xml:space="preserve">-  </w:t>
      </w:r>
      <w:r w:rsidRPr="006169E7">
        <w:rPr>
          <w:rFonts w:ascii="Arial" w:hAnsi="Arial" w:cs="Arial"/>
          <w:color w:val="00B0F0"/>
          <w:sz w:val="22"/>
          <w:szCs w:val="20"/>
        </w:rPr>
        <w:t>15%</w:t>
      </w:r>
      <w:r w:rsidRPr="006D3825">
        <w:rPr>
          <w:rFonts w:ascii="Arial" w:hAnsi="Arial" w:cs="Arial"/>
          <w:sz w:val="22"/>
          <w:szCs w:val="20"/>
        </w:rPr>
        <w:t xml:space="preserve"> employee monthly premium contribution for Individual or Family coverage</w:t>
      </w:r>
    </w:p>
    <w:p w14:paraId="5F99FFFA" w14:textId="679B34EC" w:rsidR="001260DC" w:rsidRPr="006D3825" w:rsidRDefault="001260DC" w:rsidP="001260DC">
      <w:pPr>
        <w:jc w:val="both"/>
        <w:rPr>
          <w:rFonts w:ascii="Arial" w:hAnsi="Arial" w:cs="Arial"/>
          <w:sz w:val="22"/>
          <w:szCs w:val="20"/>
        </w:rPr>
      </w:pPr>
      <w:r w:rsidRPr="001260DC">
        <w:rPr>
          <w:rFonts w:ascii="Arial" w:hAnsi="Arial" w:cs="Arial"/>
          <w:color w:val="00B0F0"/>
          <w:sz w:val="22"/>
          <w:szCs w:val="20"/>
        </w:rPr>
        <w:t>2023</w:t>
      </w:r>
      <w:r w:rsidRPr="006D3825">
        <w:rPr>
          <w:rFonts w:ascii="Arial" w:hAnsi="Arial" w:cs="Arial"/>
          <w:sz w:val="22"/>
          <w:szCs w:val="20"/>
        </w:rPr>
        <w:t xml:space="preserve">-  </w:t>
      </w:r>
      <w:r w:rsidRPr="006169E7">
        <w:rPr>
          <w:rFonts w:ascii="Arial" w:hAnsi="Arial" w:cs="Arial"/>
          <w:color w:val="00B0F0"/>
          <w:sz w:val="22"/>
          <w:szCs w:val="20"/>
        </w:rPr>
        <w:t>15%</w:t>
      </w:r>
      <w:r w:rsidRPr="006D3825">
        <w:rPr>
          <w:rFonts w:ascii="Arial" w:hAnsi="Arial" w:cs="Arial"/>
          <w:sz w:val="22"/>
          <w:szCs w:val="20"/>
        </w:rPr>
        <w:t xml:space="preserve"> employee monthly premium contribution for Individual or Family coverage</w:t>
      </w:r>
    </w:p>
    <w:p w14:paraId="31FDF768" w14:textId="77777777" w:rsidR="001260DC" w:rsidRPr="006D3825" w:rsidRDefault="001260DC" w:rsidP="001260DC">
      <w:pPr>
        <w:jc w:val="both"/>
        <w:rPr>
          <w:rFonts w:ascii="Arial" w:hAnsi="Arial" w:cs="Arial"/>
          <w:sz w:val="22"/>
          <w:szCs w:val="20"/>
        </w:rPr>
      </w:pPr>
    </w:p>
    <w:p w14:paraId="77092599" w14:textId="749777B8" w:rsidR="001260DC" w:rsidRPr="006D3825" w:rsidDel="001260DC" w:rsidRDefault="001260DC" w:rsidP="001260DC">
      <w:pPr>
        <w:jc w:val="both"/>
        <w:rPr>
          <w:del w:id="50" w:author="Judy Drake" w:date="2020-10-06T15:07:00Z"/>
          <w:rFonts w:ascii="Arial" w:hAnsi="Arial" w:cs="Arial"/>
          <w:sz w:val="22"/>
          <w:szCs w:val="20"/>
        </w:rPr>
      </w:pPr>
      <w:del w:id="51" w:author="Judy Drake" w:date="2020-10-06T15:07:00Z">
        <w:r w:rsidRPr="006D3825" w:rsidDel="001260DC">
          <w:rPr>
            <w:rFonts w:ascii="Arial" w:hAnsi="Arial" w:cs="Arial"/>
            <w:sz w:val="22"/>
            <w:szCs w:val="20"/>
          </w:rPr>
          <w:delText>Standard Platinum Plan (employees hired prior to 1/1/2018):</w:delText>
        </w:r>
      </w:del>
    </w:p>
    <w:p w14:paraId="34F45019" w14:textId="23884994" w:rsidR="001260DC" w:rsidRPr="006D3825" w:rsidDel="001260DC" w:rsidRDefault="001260DC" w:rsidP="001260DC">
      <w:pPr>
        <w:jc w:val="both"/>
        <w:rPr>
          <w:del w:id="52" w:author="Judy Drake" w:date="2020-10-06T15:07:00Z"/>
          <w:rFonts w:ascii="Arial" w:hAnsi="Arial" w:cs="Arial"/>
          <w:sz w:val="22"/>
          <w:szCs w:val="20"/>
        </w:rPr>
      </w:pPr>
      <w:del w:id="53" w:author="Judy Drake" w:date="2020-10-06T15:07:00Z">
        <w:r w:rsidRPr="006D3825" w:rsidDel="001260DC">
          <w:rPr>
            <w:rFonts w:ascii="Arial" w:hAnsi="Arial" w:cs="Arial"/>
            <w:sz w:val="22"/>
            <w:szCs w:val="20"/>
          </w:rPr>
          <w:delText>2018-  8% employee monthly premium contribution for Individual or Family coverage</w:delText>
        </w:r>
      </w:del>
    </w:p>
    <w:p w14:paraId="1BB1B01E" w14:textId="5A026D55" w:rsidR="001260DC" w:rsidRPr="006D3825" w:rsidDel="001260DC" w:rsidRDefault="001260DC" w:rsidP="001260DC">
      <w:pPr>
        <w:jc w:val="both"/>
        <w:rPr>
          <w:del w:id="54" w:author="Judy Drake" w:date="2020-10-06T15:07:00Z"/>
          <w:rFonts w:ascii="Arial" w:hAnsi="Arial" w:cs="Arial"/>
          <w:sz w:val="22"/>
          <w:szCs w:val="20"/>
        </w:rPr>
      </w:pPr>
      <w:del w:id="55" w:author="Judy Drake" w:date="2020-10-06T15:07:00Z">
        <w:r w:rsidRPr="006D3825" w:rsidDel="001260DC">
          <w:rPr>
            <w:rFonts w:ascii="Arial" w:hAnsi="Arial" w:cs="Arial"/>
            <w:sz w:val="22"/>
            <w:szCs w:val="20"/>
          </w:rPr>
          <w:delText>2019-  9% employee monthly premium contribution for Individual or Family coverage</w:delText>
        </w:r>
      </w:del>
    </w:p>
    <w:p w14:paraId="0ABE2AFF" w14:textId="219FAA38" w:rsidR="001260DC" w:rsidRPr="006D3825" w:rsidDel="001260DC" w:rsidRDefault="001260DC" w:rsidP="001260DC">
      <w:pPr>
        <w:jc w:val="both"/>
        <w:rPr>
          <w:del w:id="56" w:author="Judy Drake" w:date="2020-10-06T15:07:00Z"/>
          <w:rFonts w:ascii="Arial" w:hAnsi="Arial" w:cs="Arial"/>
          <w:sz w:val="22"/>
          <w:szCs w:val="20"/>
        </w:rPr>
      </w:pPr>
      <w:del w:id="57" w:author="Judy Drake" w:date="2020-10-06T15:07:00Z">
        <w:r w:rsidRPr="006D3825" w:rsidDel="001260DC">
          <w:rPr>
            <w:rFonts w:ascii="Arial" w:hAnsi="Arial" w:cs="Arial"/>
            <w:sz w:val="22"/>
            <w:szCs w:val="20"/>
          </w:rPr>
          <w:delText>2020- 11% employee monthly premium contribution for Individual or Family coverage</w:delText>
        </w:r>
      </w:del>
    </w:p>
    <w:p w14:paraId="3C841FAD" w14:textId="77777777" w:rsidR="001260DC" w:rsidRPr="006D3825" w:rsidRDefault="001260DC" w:rsidP="001260DC">
      <w:pPr>
        <w:jc w:val="both"/>
        <w:rPr>
          <w:rFonts w:ascii="Arial" w:hAnsi="Arial" w:cs="Arial"/>
          <w:sz w:val="22"/>
          <w:szCs w:val="20"/>
          <w:highlight w:val="yellow"/>
        </w:rPr>
      </w:pPr>
    </w:p>
    <w:p w14:paraId="33BFFBAD" w14:textId="08A2B1E0" w:rsidR="001260DC" w:rsidRPr="006D3825" w:rsidRDefault="001260DC" w:rsidP="001260DC">
      <w:pPr>
        <w:jc w:val="both"/>
        <w:rPr>
          <w:rFonts w:ascii="Arial" w:hAnsi="Arial" w:cs="Arial"/>
          <w:sz w:val="22"/>
          <w:szCs w:val="20"/>
        </w:rPr>
      </w:pPr>
      <w:r w:rsidRPr="006D3825">
        <w:rPr>
          <w:rFonts w:ascii="Arial" w:hAnsi="Arial" w:cs="Arial"/>
          <w:sz w:val="22"/>
          <w:szCs w:val="20"/>
        </w:rPr>
        <w:t>Standard Platinum Plan</w:t>
      </w:r>
      <w:del w:id="58" w:author="Judy Drake" w:date="2020-10-06T15:41:00Z">
        <w:r w:rsidRPr="006D3825" w:rsidDel="00EF10D9">
          <w:rPr>
            <w:rFonts w:ascii="Arial" w:hAnsi="Arial" w:cs="Arial"/>
            <w:sz w:val="22"/>
            <w:szCs w:val="20"/>
          </w:rPr>
          <w:delText xml:space="preserve"> (employees hired on or after 1/1/2018</w:delText>
        </w:r>
      </w:del>
      <w:r w:rsidRPr="006D3825">
        <w:rPr>
          <w:rFonts w:ascii="Arial" w:hAnsi="Arial" w:cs="Arial"/>
          <w:sz w:val="22"/>
          <w:szCs w:val="20"/>
        </w:rPr>
        <w:t>):</w:t>
      </w:r>
    </w:p>
    <w:p w14:paraId="39DEFC92" w14:textId="40AAB9D1" w:rsidR="001260DC" w:rsidRPr="006D3825" w:rsidRDefault="001260DC" w:rsidP="001260DC">
      <w:pPr>
        <w:jc w:val="both"/>
        <w:rPr>
          <w:rFonts w:ascii="Arial" w:hAnsi="Arial" w:cs="Arial"/>
          <w:sz w:val="22"/>
          <w:szCs w:val="20"/>
        </w:rPr>
      </w:pPr>
      <w:r w:rsidRPr="001260DC">
        <w:rPr>
          <w:rFonts w:ascii="Arial" w:hAnsi="Arial" w:cs="Arial"/>
          <w:color w:val="00B0F0"/>
          <w:sz w:val="22"/>
          <w:szCs w:val="20"/>
        </w:rPr>
        <w:t>2021</w:t>
      </w:r>
      <w:r w:rsidRPr="006D3825">
        <w:rPr>
          <w:rFonts w:ascii="Arial" w:hAnsi="Arial" w:cs="Arial"/>
          <w:sz w:val="22"/>
          <w:szCs w:val="20"/>
        </w:rPr>
        <w:t xml:space="preserve">-  </w:t>
      </w:r>
      <w:r w:rsidRPr="006169E7">
        <w:rPr>
          <w:rFonts w:ascii="Arial" w:hAnsi="Arial" w:cs="Arial"/>
          <w:color w:val="00B0F0"/>
          <w:sz w:val="22"/>
          <w:szCs w:val="20"/>
        </w:rPr>
        <w:t>1</w:t>
      </w:r>
      <w:r w:rsidR="00967C46">
        <w:rPr>
          <w:rFonts w:ascii="Arial" w:hAnsi="Arial" w:cs="Arial"/>
          <w:color w:val="00B0F0"/>
          <w:sz w:val="22"/>
          <w:szCs w:val="20"/>
        </w:rPr>
        <w:t>2.</w:t>
      </w:r>
      <w:r w:rsidRPr="006169E7">
        <w:rPr>
          <w:rFonts w:ascii="Arial" w:hAnsi="Arial" w:cs="Arial"/>
          <w:color w:val="00B0F0"/>
          <w:sz w:val="22"/>
          <w:szCs w:val="20"/>
        </w:rPr>
        <w:t>5%</w:t>
      </w:r>
      <w:r w:rsidRPr="006D3825">
        <w:rPr>
          <w:rFonts w:ascii="Arial" w:hAnsi="Arial" w:cs="Arial"/>
          <w:sz w:val="22"/>
          <w:szCs w:val="20"/>
        </w:rPr>
        <w:t xml:space="preserve"> employee monthly premium contribution for Individual or Family coverage</w:t>
      </w:r>
    </w:p>
    <w:p w14:paraId="3A8C43BB" w14:textId="339FF78A" w:rsidR="001260DC" w:rsidRPr="006D3825" w:rsidRDefault="001260DC" w:rsidP="001260DC">
      <w:pPr>
        <w:jc w:val="both"/>
        <w:rPr>
          <w:rFonts w:ascii="Arial" w:hAnsi="Arial" w:cs="Arial"/>
          <w:sz w:val="22"/>
          <w:szCs w:val="20"/>
        </w:rPr>
      </w:pPr>
      <w:r w:rsidRPr="001260DC">
        <w:rPr>
          <w:rFonts w:ascii="Arial" w:hAnsi="Arial" w:cs="Arial"/>
          <w:color w:val="00B0F0"/>
          <w:sz w:val="22"/>
          <w:szCs w:val="20"/>
        </w:rPr>
        <w:t>2022</w:t>
      </w:r>
      <w:r w:rsidRPr="006D3825">
        <w:rPr>
          <w:rFonts w:ascii="Arial" w:hAnsi="Arial" w:cs="Arial"/>
          <w:sz w:val="22"/>
          <w:szCs w:val="20"/>
        </w:rPr>
        <w:t xml:space="preserve">-  </w:t>
      </w:r>
      <w:r w:rsidRPr="006169E7">
        <w:rPr>
          <w:rFonts w:ascii="Arial" w:hAnsi="Arial" w:cs="Arial"/>
          <w:color w:val="00B0F0"/>
          <w:sz w:val="22"/>
          <w:szCs w:val="20"/>
        </w:rPr>
        <w:t>1</w:t>
      </w:r>
      <w:r w:rsidR="00967C46">
        <w:rPr>
          <w:rFonts w:ascii="Arial" w:hAnsi="Arial" w:cs="Arial"/>
          <w:color w:val="00B0F0"/>
          <w:sz w:val="22"/>
          <w:szCs w:val="20"/>
        </w:rPr>
        <w:t>4.0</w:t>
      </w:r>
      <w:r w:rsidRPr="006169E7">
        <w:rPr>
          <w:rFonts w:ascii="Arial" w:hAnsi="Arial" w:cs="Arial"/>
          <w:color w:val="00B0F0"/>
          <w:sz w:val="22"/>
          <w:szCs w:val="20"/>
        </w:rPr>
        <w:t>%</w:t>
      </w:r>
      <w:r w:rsidRPr="006D3825">
        <w:rPr>
          <w:rFonts w:ascii="Arial" w:hAnsi="Arial" w:cs="Arial"/>
          <w:sz w:val="22"/>
          <w:szCs w:val="20"/>
        </w:rPr>
        <w:t xml:space="preserve"> employee monthly premium contribution for Individual or Family coverage</w:t>
      </w:r>
    </w:p>
    <w:p w14:paraId="320F3CD8" w14:textId="5A10AB21" w:rsidR="001260DC" w:rsidRPr="006D3825" w:rsidRDefault="001260DC" w:rsidP="001260DC">
      <w:pPr>
        <w:jc w:val="both"/>
        <w:rPr>
          <w:rFonts w:ascii="Arial" w:hAnsi="Arial" w:cs="Arial"/>
          <w:sz w:val="22"/>
          <w:szCs w:val="20"/>
        </w:rPr>
      </w:pPr>
      <w:r w:rsidRPr="001260DC">
        <w:rPr>
          <w:rFonts w:ascii="Arial" w:hAnsi="Arial" w:cs="Arial"/>
          <w:color w:val="00B0F0"/>
          <w:sz w:val="22"/>
          <w:szCs w:val="20"/>
        </w:rPr>
        <w:t>2023</w:t>
      </w:r>
      <w:r w:rsidRPr="006D3825">
        <w:rPr>
          <w:rFonts w:ascii="Arial" w:hAnsi="Arial" w:cs="Arial"/>
          <w:sz w:val="22"/>
          <w:szCs w:val="20"/>
        </w:rPr>
        <w:t xml:space="preserve">-  </w:t>
      </w:r>
      <w:r w:rsidRPr="006169E7">
        <w:rPr>
          <w:rFonts w:ascii="Arial" w:hAnsi="Arial" w:cs="Arial"/>
          <w:color w:val="00B0F0"/>
          <w:sz w:val="22"/>
          <w:szCs w:val="20"/>
        </w:rPr>
        <w:t>15</w:t>
      </w:r>
      <w:r w:rsidR="00967C46">
        <w:rPr>
          <w:rFonts w:ascii="Arial" w:hAnsi="Arial" w:cs="Arial"/>
          <w:color w:val="00B0F0"/>
          <w:sz w:val="22"/>
          <w:szCs w:val="20"/>
        </w:rPr>
        <w:t>.0</w:t>
      </w:r>
      <w:r w:rsidRPr="006169E7">
        <w:rPr>
          <w:rFonts w:ascii="Arial" w:hAnsi="Arial" w:cs="Arial"/>
          <w:color w:val="00B0F0"/>
          <w:sz w:val="22"/>
          <w:szCs w:val="20"/>
        </w:rPr>
        <w:t>%</w:t>
      </w:r>
      <w:r w:rsidRPr="006D3825">
        <w:rPr>
          <w:rFonts w:ascii="Arial" w:hAnsi="Arial" w:cs="Arial"/>
          <w:sz w:val="22"/>
          <w:szCs w:val="20"/>
        </w:rPr>
        <w:t xml:space="preserve"> employee monthly premium contribution for Individual or Family coverage</w:t>
      </w:r>
    </w:p>
    <w:p w14:paraId="5A84B562" w14:textId="77777777" w:rsidR="001260DC" w:rsidRPr="005B16B4" w:rsidRDefault="001260DC" w:rsidP="001260DC">
      <w:pPr>
        <w:jc w:val="both"/>
        <w:rPr>
          <w:rFonts w:ascii="Arial" w:hAnsi="Arial" w:cs="Arial"/>
          <w:strike/>
          <w:sz w:val="22"/>
          <w:szCs w:val="22"/>
        </w:rPr>
      </w:pPr>
    </w:p>
    <w:p w14:paraId="16322D04" w14:textId="4E919389" w:rsidR="001260DC" w:rsidRPr="0051611A" w:rsidRDefault="001260DC" w:rsidP="001260DC">
      <w:pPr>
        <w:tabs>
          <w:tab w:val="left" w:pos="-720"/>
        </w:tabs>
        <w:suppressAutoHyphens/>
        <w:jc w:val="both"/>
        <w:rPr>
          <w:ins w:id="59" w:author="Judy Drake" w:date="2020-10-06T15:08:00Z"/>
          <w:rFonts w:ascii="Arial" w:hAnsi="Arial" w:cs="Arial"/>
          <w:spacing w:val="-3"/>
        </w:rPr>
      </w:pPr>
      <w:ins w:id="60" w:author="Judy Drake" w:date="2020-10-06T15:08:00Z">
        <w:r w:rsidRPr="0051611A">
          <w:rPr>
            <w:rFonts w:ascii="Arial" w:hAnsi="Arial" w:cs="Arial"/>
            <w:spacing w:val="-3"/>
          </w:rPr>
          <w:t>Employees hired after January 1, 2021, will be only allowed to enroll in the GTCMHIC Standard Platinum Plan at the employee cost share of 15% of the monthly premium.</w:t>
        </w:r>
      </w:ins>
    </w:p>
    <w:p w14:paraId="09DB5404" w14:textId="77777777" w:rsidR="006169E7" w:rsidRPr="003760EC" w:rsidRDefault="006169E7" w:rsidP="006169E7">
      <w:pPr>
        <w:pStyle w:val="Header"/>
        <w:widowControl w:val="0"/>
        <w:numPr>
          <w:ilvl w:val="1"/>
          <w:numId w:val="6"/>
        </w:numPr>
        <w:tabs>
          <w:tab w:val="clear" w:pos="4320"/>
          <w:tab w:val="clear" w:pos="8640"/>
        </w:tabs>
        <w:autoSpaceDE w:val="0"/>
        <w:autoSpaceDN w:val="0"/>
        <w:adjustRightInd w:val="0"/>
        <w:jc w:val="both"/>
        <w:rPr>
          <w:rFonts w:ascii="Arial" w:hAnsi="Arial" w:cs="Arial"/>
          <w:sz w:val="22"/>
          <w:szCs w:val="22"/>
        </w:rPr>
      </w:pPr>
      <w:r w:rsidRPr="00C00B12">
        <w:rPr>
          <w:rFonts w:ascii="Arial" w:hAnsi="Arial" w:cs="Arial"/>
          <w:caps/>
          <w:sz w:val="22"/>
          <w:szCs w:val="22"/>
          <w:u w:val="single"/>
        </w:rPr>
        <w:t>retiree health insurance plan</w:t>
      </w:r>
      <w:r w:rsidRPr="00C00B12">
        <w:rPr>
          <w:rFonts w:ascii="Arial" w:hAnsi="Arial" w:cs="Arial"/>
          <w:b/>
          <w:sz w:val="22"/>
          <w:szCs w:val="22"/>
        </w:rPr>
        <w:t xml:space="preserve">: </w:t>
      </w:r>
      <w:r w:rsidRPr="00C00B12">
        <w:rPr>
          <w:rFonts w:ascii="Arial" w:hAnsi="Arial" w:cs="Arial"/>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E4E76">
        <w:rPr>
          <w:rFonts w:ascii="Arial" w:hAnsi="Arial" w:cs="Arial"/>
          <w:b/>
          <w:sz w:val="22"/>
          <w:szCs w:val="22"/>
        </w:rPr>
        <w:t xml:space="preserve"> </w:t>
      </w:r>
    </w:p>
    <w:p w14:paraId="53735045" w14:textId="40259E57" w:rsidR="001260DC" w:rsidRDefault="00C02FDA" w:rsidP="00EB039A">
      <w:pPr>
        <w:pStyle w:val="ListParagraph"/>
        <w:ind w:left="0"/>
        <w:rPr>
          <w:ins w:id="61" w:author="Judy Drake" w:date="2020-10-06T15:34:00Z"/>
          <w:rFonts w:ascii="Arial" w:hAnsi="Arial" w:cs="Arial"/>
        </w:rPr>
      </w:pPr>
      <w:ins w:id="62" w:author="Judy Drake" w:date="2020-10-06T15:34:00Z">
        <w:r>
          <w:rPr>
            <w:rFonts w:ascii="Arial" w:hAnsi="Arial" w:cs="Arial"/>
          </w:rPr>
          <w:t>(changes would only impact future retirees, not current retirees.)</w:t>
        </w:r>
      </w:ins>
    </w:p>
    <w:p w14:paraId="7E384852" w14:textId="77777777" w:rsidR="00C02FDA" w:rsidRDefault="00C02FDA" w:rsidP="00EB039A">
      <w:pPr>
        <w:pStyle w:val="ListParagraph"/>
        <w:ind w:left="0"/>
        <w:rPr>
          <w:rFonts w:ascii="Arial" w:hAnsi="Arial" w:cs="Arial"/>
        </w:rPr>
      </w:pPr>
    </w:p>
    <w:p w14:paraId="0EC9FD77" w14:textId="77777777" w:rsidR="000502D8" w:rsidRPr="00800EFB" w:rsidRDefault="000502D8" w:rsidP="000502D8">
      <w:pPr>
        <w:tabs>
          <w:tab w:val="left" w:pos="-720"/>
        </w:tabs>
        <w:suppressAutoHyphens/>
        <w:jc w:val="both"/>
        <w:rPr>
          <w:rFonts w:ascii="Arial" w:hAnsi="Arial" w:cs="Arial"/>
          <w:spacing w:val="-3"/>
          <w:sz w:val="22"/>
          <w:szCs w:val="22"/>
          <w:u w:val="single"/>
        </w:rPr>
      </w:pPr>
      <w:r w:rsidRPr="00800EFB">
        <w:rPr>
          <w:rFonts w:ascii="Arial" w:hAnsi="Arial" w:cs="Arial"/>
          <w:spacing w:val="-3"/>
          <w:sz w:val="22"/>
          <w:szCs w:val="22"/>
          <w:u w:val="single"/>
        </w:rPr>
        <w:t>2. Use of Sick Time:</w:t>
      </w:r>
    </w:p>
    <w:p w14:paraId="760D6544" w14:textId="2FEF0008" w:rsidR="000502D8" w:rsidRPr="005E4E76" w:rsidRDefault="000502D8" w:rsidP="000502D8">
      <w:pPr>
        <w:tabs>
          <w:tab w:val="left" w:pos="-720"/>
        </w:tabs>
        <w:suppressAutoHyphens/>
        <w:jc w:val="both"/>
        <w:rPr>
          <w:rFonts w:ascii="Arial" w:hAnsi="Arial" w:cs="Arial"/>
          <w:spacing w:val="-3"/>
          <w:sz w:val="22"/>
          <w:szCs w:val="22"/>
        </w:rPr>
      </w:pPr>
      <w:r w:rsidRPr="00800EFB">
        <w:rPr>
          <w:rFonts w:ascii="Arial" w:hAnsi="Arial" w:cs="Arial"/>
          <w:spacing w:val="-3"/>
          <w:sz w:val="22"/>
          <w:szCs w:val="22"/>
        </w:rPr>
        <w:t xml:space="preserve">If </w:t>
      </w:r>
      <w:r>
        <w:rPr>
          <w:rFonts w:ascii="Arial" w:hAnsi="Arial" w:cs="Arial"/>
          <w:spacing w:val="-3"/>
          <w:sz w:val="22"/>
          <w:szCs w:val="22"/>
        </w:rPr>
        <w:t xml:space="preserve">a </w:t>
      </w:r>
      <w:r w:rsidRPr="005E4E76">
        <w:rPr>
          <w:rFonts w:ascii="Arial" w:hAnsi="Arial" w:cs="Arial"/>
          <w:spacing w:val="-3"/>
          <w:sz w:val="22"/>
          <w:szCs w:val="22"/>
        </w:rPr>
        <w:t>retiree</w:t>
      </w:r>
      <w:r>
        <w:rPr>
          <w:rFonts w:ascii="Arial" w:hAnsi="Arial" w:cs="Arial"/>
          <w:spacing w:val="-3"/>
          <w:sz w:val="22"/>
          <w:szCs w:val="22"/>
        </w:rPr>
        <w:t xml:space="preserve"> </w:t>
      </w:r>
      <w:r w:rsidRPr="00800EFB">
        <w:rPr>
          <w:rFonts w:ascii="Arial" w:hAnsi="Arial" w:cs="Arial"/>
          <w:spacing w:val="-3"/>
          <w:sz w:val="22"/>
          <w:szCs w:val="22"/>
        </w:rPr>
        <w:t xml:space="preserve">has accrued “sick time” balance and wishes to continue health insurance coverage they may do so.  Sick time, up to 960 hours or 120 days, will be exchanged for months of continued health insurance coverage (individual or family) until the sick time is depleted.   For each month of provided retiree health coverage the sick </w:t>
      </w:r>
      <w:del w:id="63" w:author="Judy Drake" w:date="2020-10-28T15:09:00Z">
        <w:r w:rsidRPr="00800EFB" w:rsidDel="00010861">
          <w:rPr>
            <w:rFonts w:ascii="Arial" w:hAnsi="Arial" w:cs="Arial"/>
            <w:spacing w:val="-3"/>
            <w:sz w:val="22"/>
            <w:szCs w:val="22"/>
          </w:rPr>
          <w:delText xml:space="preserve">bank </w:delText>
        </w:r>
      </w:del>
      <w:ins w:id="64" w:author="Judy Drake" w:date="2020-10-28T15:09:00Z">
        <w:r w:rsidR="00010861">
          <w:rPr>
            <w:rFonts w:ascii="Arial" w:hAnsi="Arial" w:cs="Arial"/>
            <w:spacing w:val="-3"/>
            <w:sz w:val="22"/>
            <w:szCs w:val="22"/>
          </w:rPr>
          <w:t>time</w:t>
        </w:r>
        <w:r w:rsidR="00010861" w:rsidRPr="00800EFB">
          <w:rPr>
            <w:rFonts w:ascii="Arial" w:hAnsi="Arial" w:cs="Arial"/>
            <w:spacing w:val="-3"/>
            <w:sz w:val="22"/>
            <w:szCs w:val="22"/>
          </w:rPr>
          <w:t xml:space="preserve"> </w:t>
        </w:r>
      </w:ins>
      <w:r w:rsidRPr="00800EFB">
        <w:rPr>
          <w:rFonts w:ascii="Arial" w:hAnsi="Arial" w:cs="Arial"/>
          <w:spacing w:val="-3"/>
          <w:sz w:val="22"/>
          <w:szCs w:val="22"/>
        </w:rPr>
        <w:t xml:space="preserve">at retirement will be reduced by </w:t>
      </w:r>
      <w:del w:id="65" w:author="Judy Drake" w:date="2020-10-06T15:23:00Z">
        <w:r w:rsidRPr="00800EFB" w:rsidDel="00F826E4">
          <w:rPr>
            <w:rFonts w:ascii="Arial" w:hAnsi="Arial" w:cs="Arial"/>
            <w:spacing w:val="-3"/>
            <w:sz w:val="22"/>
            <w:szCs w:val="22"/>
          </w:rPr>
          <w:delText>16 hours until the sick bank is depleted.</w:delText>
        </w:r>
      </w:del>
      <w:ins w:id="66" w:author="Judy Drake" w:date="2020-10-06T15:23:00Z">
        <w:r w:rsidR="00F826E4">
          <w:rPr>
            <w:rFonts w:ascii="Arial" w:hAnsi="Arial" w:cs="Arial"/>
            <w:spacing w:val="-3"/>
            <w:sz w:val="22"/>
            <w:szCs w:val="22"/>
          </w:rPr>
          <w:t>an establ</w:t>
        </w:r>
      </w:ins>
      <w:ins w:id="67" w:author="Judy Drake" w:date="2020-10-06T15:24:00Z">
        <w:r w:rsidR="00F826E4">
          <w:rPr>
            <w:rFonts w:ascii="Arial" w:hAnsi="Arial" w:cs="Arial"/>
            <w:spacing w:val="-3"/>
            <w:sz w:val="22"/>
            <w:szCs w:val="22"/>
          </w:rPr>
          <w:t xml:space="preserve">ished number of hours until the sick </w:t>
        </w:r>
      </w:ins>
      <w:ins w:id="68" w:author="Judy Drake" w:date="2020-10-28T15:09:00Z">
        <w:r w:rsidR="00010861">
          <w:rPr>
            <w:rFonts w:ascii="Arial" w:hAnsi="Arial" w:cs="Arial"/>
            <w:spacing w:val="-3"/>
            <w:sz w:val="22"/>
            <w:szCs w:val="22"/>
          </w:rPr>
          <w:t>time</w:t>
        </w:r>
      </w:ins>
      <w:ins w:id="69" w:author="Judy Drake" w:date="2020-10-06T15:24:00Z">
        <w:r w:rsidR="00F826E4">
          <w:rPr>
            <w:rFonts w:ascii="Arial" w:hAnsi="Arial" w:cs="Arial"/>
            <w:spacing w:val="-3"/>
            <w:sz w:val="22"/>
            <w:szCs w:val="22"/>
          </w:rPr>
          <w:t xml:space="preserve"> is depleted.</w:t>
        </w:r>
      </w:ins>
      <w:r w:rsidRPr="00800EFB">
        <w:rPr>
          <w:rFonts w:ascii="Arial" w:hAnsi="Arial" w:cs="Arial"/>
          <w:spacing w:val="-3"/>
          <w:sz w:val="22"/>
          <w:szCs w:val="22"/>
        </w:rPr>
        <w:t xml:space="preserve">  Once the sick </w:t>
      </w:r>
      <w:del w:id="70" w:author="Judy Drake" w:date="2020-10-28T15:10:00Z">
        <w:r w:rsidRPr="00800EFB" w:rsidDel="00010861">
          <w:rPr>
            <w:rFonts w:ascii="Arial" w:hAnsi="Arial" w:cs="Arial"/>
            <w:spacing w:val="-3"/>
            <w:sz w:val="22"/>
            <w:szCs w:val="22"/>
          </w:rPr>
          <w:delText xml:space="preserve">bank </w:delText>
        </w:r>
      </w:del>
      <w:ins w:id="71" w:author="Judy Drake" w:date="2020-10-28T15:10:00Z">
        <w:r w:rsidR="00010861">
          <w:rPr>
            <w:rFonts w:ascii="Arial" w:hAnsi="Arial" w:cs="Arial"/>
            <w:spacing w:val="-3"/>
            <w:sz w:val="22"/>
            <w:szCs w:val="22"/>
          </w:rPr>
          <w:t>time</w:t>
        </w:r>
        <w:r w:rsidR="00010861" w:rsidRPr="00800EFB">
          <w:rPr>
            <w:rFonts w:ascii="Arial" w:hAnsi="Arial" w:cs="Arial"/>
            <w:spacing w:val="-3"/>
            <w:sz w:val="22"/>
            <w:szCs w:val="22"/>
          </w:rPr>
          <w:t xml:space="preserve"> </w:t>
        </w:r>
      </w:ins>
      <w:r w:rsidRPr="00800EFB">
        <w:rPr>
          <w:rFonts w:ascii="Arial" w:hAnsi="Arial" w:cs="Arial"/>
          <w:spacing w:val="-3"/>
          <w:sz w:val="22"/>
          <w:szCs w:val="22"/>
        </w:rPr>
        <w:t xml:space="preserve">is depleted the retiree may continue coverage under the applicable </w:t>
      </w:r>
      <w:r w:rsidRPr="005E4E76">
        <w:rPr>
          <w:rFonts w:ascii="Arial" w:hAnsi="Arial" w:cs="Arial"/>
          <w:spacing w:val="-3"/>
          <w:sz w:val="22"/>
          <w:szCs w:val="22"/>
        </w:rPr>
        <w:t>Premium Percentage.  Premiums are due by the 20</w:t>
      </w:r>
      <w:r w:rsidRPr="005E4E76">
        <w:rPr>
          <w:rFonts w:ascii="Arial" w:hAnsi="Arial" w:cs="Arial"/>
          <w:spacing w:val="-3"/>
          <w:sz w:val="22"/>
          <w:szCs w:val="22"/>
          <w:vertAlign w:val="superscript"/>
        </w:rPr>
        <w:t>th</w:t>
      </w:r>
      <w:r w:rsidRPr="005E4E76">
        <w:rPr>
          <w:rFonts w:ascii="Arial" w:hAnsi="Arial" w:cs="Arial"/>
          <w:spacing w:val="-3"/>
          <w:sz w:val="22"/>
          <w:szCs w:val="22"/>
        </w:rPr>
        <w:t xml:space="preserve"> of the month preceding the coverage month.  The Commission reserves the right to cancel any retiree’s insurance coverage for accounts 60 days or more past due.</w:t>
      </w:r>
      <w:ins w:id="72" w:author="Judy Drake" w:date="2020-10-06T15:26:00Z">
        <w:r w:rsidR="00F826E4">
          <w:rPr>
            <w:rFonts w:ascii="Arial" w:hAnsi="Arial" w:cs="Arial"/>
            <w:spacing w:val="-3"/>
            <w:sz w:val="22"/>
            <w:szCs w:val="22"/>
          </w:rPr>
          <w:t xml:space="preserve">  At no time would any unused sick </w:t>
        </w:r>
      </w:ins>
      <w:ins w:id="73" w:author="Judy Drake" w:date="2020-10-28T15:09:00Z">
        <w:r w:rsidR="00010861">
          <w:rPr>
            <w:rFonts w:ascii="Arial" w:hAnsi="Arial" w:cs="Arial"/>
            <w:spacing w:val="-3"/>
            <w:sz w:val="22"/>
            <w:szCs w:val="22"/>
          </w:rPr>
          <w:t>time</w:t>
        </w:r>
      </w:ins>
      <w:ins w:id="74" w:author="Judy Drake" w:date="2020-10-06T15:26:00Z">
        <w:r w:rsidR="00F826E4">
          <w:rPr>
            <w:rFonts w:ascii="Arial" w:hAnsi="Arial" w:cs="Arial"/>
            <w:spacing w:val="-3"/>
            <w:sz w:val="22"/>
            <w:szCs w:val="22"/>
          </w:rPr>
          <w:t xml:space="preserve"> be paid out.</w:t>
        </w:r>
      </w:ins>
    </w:p>
    <w:p w14:paraId="58199DB2" w14:textId="69C39BF0" w:rsidR="00F826E4" w:rsidRPr="00F826E4" w:rsidRDefault="00F826E4" w:rsidP="00EB039A">
      <w:pPr>
        <w:pStyle w:val="ListParagraph"/>
        <w:ind w:left="0"/>
        <w:rPr>
          <w:rFonts w:ascii="Arial" w:hAnsi="Arial" w:cs="Arial"/>
          <w:color w:val="00B0F0"/>
        </w:rPr>
      </w:pPr>
    </w:p>
    <w:p w14:paraId="3CA50545" w14:textId="77777777" w:rsidR="00F826E4" w:rsidRPr="00F826E4" w:rsidRDefault="00F826E4" w:rsidP="00F826E4">
      <w:pPr>
        <w:tabs>
          <w:tab w:val="left" w:pos="-720"/>
        </w:tabs>
        <w:suppressAutoHyphens/>
        <w:jc w:val="both"/>
        <w:rPr>
          <w:rFonts w:ascii="Arial" w:hAnsi="Arial" w:cs="Arial"/>
          <w:color w:val="00B0F0"/>
          <w:spacing w:val="-3"/>
        </w:rPr>
      </w:pPr>
      <w:r w:rsidRPr="00F826E4">
        <w:rPr>
          <w:rFonts w:ascii="Arial" w:hAnsi="Arial" w:cs="Arial"/>
          <w:color w:val="00B0F0"/>
          <w:spacing w:val="-3"/>
        </w:rPr>
        <w:t>Established hours:</w:t>
      </w:r>
    </w:p>
    <w:p w14:paraId="4127E591" w14:textId="06B07047" w:rsidR="00C02FDA" w:rsidRDefault="00F826E4" w:rsidP="00F826E4">
      <w:pPr>
        <w:tabs>
          <w:tab w:val="left" w:pos="-720"/>
        </w:tabs>
        <w:suppressAutoHyphens/>
        <w:ind w:left="1800" w:hanging="1440"/>
        <w:jc w:val="both"/>
        <w:rPr>
          <w:rFonts w:ascii="Arial" w:hAnsi="Arial" w:cs="Arial"/>
          <w:color w:val="00B0F0"/>
          <w:spacing w:val="-3"/>
        </w:rPr>
      </w:pPr>
      <w:r w:rsidRPr="00F826E4">
        <w:rPr>
          <w:rFonts w:ascii="Arial" w:hAnsi="Arial" w:cs="Arial"/>
          <w:color w:val="00B0F0"/>
          <w:spacing w:val="-3"/>
          <w:u w:val="single"/>
        </w:rPr>
        <w:t>16 hours per month</w:t>
      </w:r>
      <w:r w:rsidR="00C02FDA">
        <w:rPr>
          <w:rFonts w:ascii="Arial" w:hAnsi="Arial" w:cs="Arial"/>
          <w:color w:val="00B0F0"/>
          <w:spacing w:val="-3"/>
        </w:rPr>
        <w:t>:</w:t>
      </w:r>
    </w:p>
    <w:p w14:paraId="21C7EDE7" w14:textId="57FAD071" w:rsidR="00F826E4" w:rsidRPr="00F826E4" w:rsidRDefault="00F826E4" w:rsidP="00C02FDA">
      <w:pPr>
        <w:tabs>
          <w:tab w:val="left" w:pos="-720"/>
        </w:tabs>
        <w:suppressAutoHyphens/>
        <w:ind w:left="360"/>
        <w:jc w:val="both"/>
        <w:rPr>
          <w:rFonts w:ascii="Arial" w:hAnsi="Arial" w:cs="Arial"/>
          <w:color w:val="00B0F0"/>
          <w:spacing w:val="-3"/>
        </w:rPr>
      </w:pPr>
      <w:r w:rsidRPr="00F826E4">
        <w:rPr>
          <w:rFonts w:ascii="Arial" w:hAnsi="Arial" w:cs="Arial"/>
          <w:color w:val="00B0F0"/>
          <w:spacing w:val="-3"/>
        </w:rPr>
        <w:t>Retiree and/or dependents are enrolled in a non-Medicare supplemental plan for individual or family coverage</w:t>
      </w:r>
      <w:r w:rsidR="00C02FDA">
        <w:rPr>
          <w:rFonts w:ascii="Arial" w:hAnsi="Arial" w:cs="Arial"/>
          <w:color w:val="00B0F0"/>
          <w:spacing w:val="-3"/>
        </w:rPr>
        <w:t>.  Including instances when one family member is enrolled in non-Medicare supplemental plan and one is enrolled in a Medicare Supplemental plan.</w:t>
      </w:r>
    </w:p>
    <w:p w14:paraId="0F31B475" w14:textId="32FB2ED8" w:rsidR="00C02FDA" w:rsidRDefault="00F826E4" w:rsidP="00F826E4">
      <w:pPr>
        <w:tabs>
          <w:tab w:val="left" w:pos="-720"/>
        </w:tabs>
        <w:suppressAutoHyphens/>
        <w:ind w:left="1800" w:hanging="1440"/>
        <w:jc w:val="both"/>
        <w:rPr>
          <w:rFonts w:ascii="Arial" w:hAnsi="Arial" w:cs="Arial"/>
          <w:color w:val="00B0F0"/>
          <w:spacing w:val="-3"/>
        </w:rPr>
      </w:pPr>
      <w:r w:rsidRPr="00F826E4">
        <w:rPr>
          <w:rFonts w:ascii="Arial" w:hAnsi="Arial" w:cs="Arial"/>
          <w:color w:val="00B0F0"/>
          <w:spacing w:val="-3"/>
          <w:u w:val="single"/>
        </w:rPr>
        <w:t>8 hours per month</w:t>
      </w:r>
      <w:r w:rsidR="00C02FDA">
        <w:rPr>
          <w:rFonts w:ascii="Arial" w:hAnsi="Arial" w:cs="Arial"/>
          <w:color w:val="00B0F0"/>
          <w:spacing w:val="-3"/>
        </w:rPr>
        <w:t>:</w:t>
      </w:r>
    </w:p>
    <w:p w14:paraId="0DFE757D" w14:textId="57904389" w:rsidR="00F826E4" w:rsidRPr="00F826E4" w:rsidRDefault="00F826E4" w:rsidP="00C02FDA">
      <w:pPr>
        <w:tabs>
          <w:tab w:val="left" w:pos="-720"/>
        </w:tabs>
        <w:suppressAutoHyphens/>
        <w:ind w:left="360"/>
        <w:jc w:val="both"/>
        <w:rPr>
          <w:rFonts w:ascii="Arial" w:hAnsi="Arial" w:cs="Arial"/>
          <w:color w:val="00B0F0"/>
          <w:spacing w:val="-3"/>
        </w:rPr>
      </w:pPr>
      <w:r w:rsidRPr="00F826E4">
        <w:rPr>
          <w:rFonts w:ascii="Arial" w:hAnsi="Arial" w:cs="Arial"/>
          <w:color w:val="00B0F0"/>
          <w:spacing w:val="-3"/>
        </w:rPr>
        <w:t>Retiree and dependents are enrolled in a Medicare supplemental plan for individual or family coverage</w:t>
      </w:r>
      <w:r w:rsidR="00C02FDA">
        <w:rPr>
          <w:rFonts w:ascii="Arial" w:hAnsi="Arial" w:cs="Arial"/>
          <w:color w:val="00B0F0"/>
          <w:spacing w:val="-3"/>
        </w:rPr>
        <w:t>.</w:t>
      </w:r>
      <w:r w:rsidRPr="00F826E4">
        <w:rPr>
          <w:rFonts w:ascii="Arial" w:hAnsi="Arial" w:cs="Arial"/>
          <w:color w:val="00B0F0"/>
          <w:spacing w:val="-3"/>
        </w:rPr>
        <w:t xml:space="preserve">   </w:t>
      </w:r>
    </w:p>
    <w:p w14:paraId="75EDE338" w14:textId="4222CE54" w:rsidR="00F826E4" w:rsidRDefault="00F826E4" w:rsidP="00F826E4">
      <w:pPr>
        <w:tabs>
          <w:tab w:val="left" w:pos="-720"/>
        </w:tabs>
        <w:suppressAutoHyphens/>
        <w:jc w:val="both"/>
        <w:rPr>
          <w:rFonts w:ascii="Arial" w:hAnsi="Arial" w:cs="Arial"/>
          <w:color w:val="00B0F0"/>
          <w:spacing w:val="-3"/>
          <w:sz w:val="20"/>
        </w:rPr>
      </w:pPr>
    </w:p>
    <w:p w14:paraId="3E3A51F3" w14:textId="52948C54" w:rsidR="00C02FDA" w:rsidRDefault="00F826E4" w:rsidP="00C02FDA">
      <w:pPr>
        <w:tabs>
          <w:tab w:val="left" w:pos="-720"/>
        </w:tabs>
        <w:suppressAutoHyphens/>
        <w:jc w:val="both"/>
        <w:rPr>
          <w:ins w:id="75" w:author="Judy Drake" w:date="2020-10-06T15:37:00Z"/>
          <w:rFonts w:ascii="Arial" w:hAnsi="Arial" w:cs="Arial"/>
          <w:color w:val="00B0F0"/>
          <w:spacing w:val="-3"/>
          <w:sz w:val="20"/>
        </w:rPr>
      </w:pPr>
      <w:r w:rsidRPr="00800EFB">
        <w:rPr>
          <w:rFonts w:ascii="Arial" w:hAnsi="Arial" w:cs="Arial"/>
          <w:spacing w:val="-3"/>
          <w:sz w:val="22"/>
          <w:szCs w:val="22"/>
          <w:u w:val="single"/>
        </w:rPr>
        <w:t>3. Premium Percentages:</w:t>
      </w:r>
      <w:ins w:id="76" w:author="Judy Drake" w:date="2020-10-06T15:37:00Z">
        <w:r w:rsidR="00C02FDA" w:rsidRPr="00C02FDA">
          <w:rPr>
            <w:rFonts w:ascii="Arial" w:hAnsi="Arial" w:cs="Arial"/>
            <w:color w:val="00B0F0"/>
            <w:spacing w:val="-3"/>
            <w:sz w:val="20"/>
          </w:rPr>
          <w:t xml:space="preserve"> </w:t>
        </w:r>
      </w:ins>
      <w:ins w:id="77" w:author="Judy Drake" w:date="2020-10-06T15:40:00Z">
        <w:r w:rsidR="00C02FDA">
          <w:rPr>
            <w:rFonts w:ascii="Arial" w:hAnsi="Arial" w:cs="Arial"/>
            <w:color w:val="00B0F0"/>
            <w:spacing w:val="-3"/>
            <w:sz w:val="20"/>
          </w:rPr>
          <w:t xml:space="preserve">   (</w:t>
        </w:r>
      </w:ins>
      <w:ins w:id="78" w:author="Judy Drake" w:date="2020-10-06T15:37:00Z">
        <w:r w:rsidR="00C02FDA">
          <w:rPr>
            <w:rFonts w:ascii="Arial" w:hAnsi="Arial" w:cs="Arial"/>
            <w:color w:val="00B0F0"/>
            <w:spacing w:val="-3"/>
            <w:sz w:val="20"/>
          </w:rPr>
          <w:t>premium percentage for all current and future staff</w:t>
        </w:r>
      </w:ins>
      <w:ins w:id="79" w:author="Judy Drake" w:date="2020-10-06T15:40:00Z">
        <w:r w:rsidR="00C02FDA">
          <w:rPr>
            <w:rFonts w:ascii="Arial" w:hAnsi="Arial" w:cs="Arial"/>
            <w:color w:val="00B0F0"/>
            <w:spacing w:val="-3"/>
            <w:sz w:val="20"/>
          </w:rPr>
          <w:t>.)</w:t>
        </w:r>
      </w:ins>
    </w:p>
    <w:p w14:paraId="0D30ADEA" w14:textId="5E66A9D9" w:rsidR="00F826E4" w:rsidRPr="00800EFB" w:rsidRDefault="00F826E4" w:rsidP="00F826E4">
      <w:pPr>
        <w:tabs>
          <w:tab w:val="left" w:pos="-720"/>
        </w:tabs>
        <w:suppressAutoHyphens/>
        <w:jc w:val="both"/>
        <w:rPr>
          <w:rFonts w:ascii="Arial" w:hAnsi="Arial" w:cs="Arial"/>
          <w:spacing w:val="-3"/>
          <w:sz w:val="22"/>
          <w:szCs w:val="22"/>
          <w:u w:val="single"/>
        </w:rPr>
      </w:pPr>
    </w:p>
    <w:p w14:paraId="4C52526B" w14:textId="0C5DBD85" w:rsidR="00F826E4" w:rsidRDefault="00C02FDA" w:rsidP="00F826E4">
      <w:pPr>
        <w:tabs>
          <w:tab w:val="left" w:pos="-720"/>
        </w:tabs>
        <w:suppressAutoHyphens/>
        <w:jc w:val="both"/>
        <w:rPr>
          <w:ins w:id="80" w:author="Judy Drake" w:date="2020-10-06T15:34:00Z"/>
          <w:rFonts w:ascii="Arial" w:hAnsi="Arial" w:cs="Arial"/>
          <w:color w:val="00B0F0"/>
          <w:spacing w:val="-3"/>
          <w:sz w:val="20"/>
        </w:rPr>
      </w:pPr>
      <w:ins w:id="81" w:author="Judy Drake" w:date="2020-10-06T15:37:00Z">
        <w:r w:rsidRPr="00800EFB">
          <w:rPr>
            <w:rFonts w:ascii="Arial" w:hAnsi="Arial" w:cs="Arial"/>
            <w:spacing w:val="-3"/>
            <w:sz w:val="22"/>
            <w:szCs w:val="22"/>
          </w:rPr>
          <w:t xml:space="preserve">Once the sick bank is depleted the retiree may continue coverage under the applicable </w:t>
        </w:r>
        <w:r w:rsidRPr="005E4E76">
          <w:rPr>
            <w:rFonts w:ascii="Arial" w:hAnsi="Arial" w:cs="Arial"/>
            <w:spacing w:val="-3"/>
            <w:sz w:val="22"/>
            <w:szCs w:val="22"/>
          </w:rPr>
          <w:t xml:space="preserve">Premium Percentage.  </w:t>
        </w:r>
      </w:ins>
    </w:p>
    <w:p w14:paraId="328053A7" w14:textId="77777777" w:rsidR="00C02FDA" w:rsidRDefault="00C02FDA" w:rsidP="00F826E4">
      <w:pPr>
        <w:tabs>
          <w:tab w:val="left" w:pos="-720"/>
        </w:tabs>
        <w:suppressAutoHyphens/>
        <w:jc w:val="both"/>
        <w:rPr>
          <w:ins w:id="82" w:author="Judy Drake" w:date="2020-10-06T15:35:00Z"/>
          <w:rFonts w:ascii="Arial" w:hAnsi="Arial" w:cs="Arial"/>
          <w:color w:val="00B0F0"/>
          <w:spacing w:val="-3"/>
          <w:sz w:val="20"/>
        </w:rPr>
      </w:pPr>
    </w:p>
    <w:p w14:paraId="6EF424B1" w14:textId="77777777" w:rsidR="00C02FDA" w:rsidRPr="00800EFB" w:rsidRDefault="00C02FDA" w:rsidP="00C02FDA">
      <w:pPr>
        <w:rPr>
          <w:ins w:id="83" w:author="Judy Drake" w:date="2020-10-06T15:35:00Z"/>
          <w:rFonts w:ascii="Arial" w:hAnsi="Arial" w:cs="Arial"/>
          <w:spacing w:val="-3"/>
          <w:sz w:val="22"/>
          <w:szCs w:val="22"/>
        </w:rPr>
      </w:pPr>
      <w:ins w:id="84" w:author="Judy Drake" w:date="2020-10-06T15:35:00Z">
        <w:r w:rsidRPr="00800EFB">
          <w:rPr>
            <w:rFonts w:ascii="Arial" w:hAnsi="Arial" w:cs="Arial"/>
            <w:spacing w:val="-3"/>
            <w:sz w:val="22"/>
            <w:szCs w:val="22"/>
          </w:rPr>
          <w:t>YEARS OF SERVICE</w:t>
        </w:r>
        <w:r w:rsidRPr="00800EFB">
          <w:rPr>
            <w:rFonts w:ascii="Arial" w:hAnsi="Arial" w:cs="Arial"/>
            <w:spacing w:val="-3"/>
            <w:sz w:val="22"/>
            <w:szCs w:val="22"/>
          </w:rPr>
          <w:tab/>
        </w:r>
        <w:r w:rsidRPr="00800EFB">
          <w:rPr>
            <w:rFonts w:ascii="Arial" w:hAnsi="Arial" w:cs="Arial"/>
            <w:spacing w:val="-3"/>
            <w:sz w:val="22"/>
            <w:szCs w:val="22"/>
          </w:rPr>
          <w:tab/>
          <w:t>RETIREE’S PORTION</w:t>
        </w:r>
        <w:r w:rsidRPr="00800EFB">
          <w:rPr>
            <w:rFonts w:ascii="Arial" w:hAnsi="Arial" w:cs="Arial"/>
            <w:spacing w:val="-3"/>
            <w:sz w:val="22"/>
            <w:szCs w:val="22"/>
          </w:rPr>
          <w:tab/>
        </w:r>
        <w:r w:rsidRPr="00800EFB">
          <w:rPr>
            <w:rFonts w:ascii="Arial" w:hAnsi="Arial" w:cs="Arial"/>
            <w:spacing w:val="-3"/>
            <w:sz w:val="22"/>
            <w:szCs w:val="22"/>
          </w:rPr>
          <w:tab/>
          <w:t>SCLIWC’S PORTION</w:t>
        </w:r>
      </w:ins>
    </w:p>
    <w:p w14:paraId="27309243" w14:textId="77777777" w:rsidR="00C02FDA" w:rsidRPr="00800EFB" w:rsidRDefault="00C02FDA" w:rsidP="00C02FDA">
      <w:pPr>
        <w:tabs>
          <w:tab w:val="left" w:pos="-720"/>
        </w:tabs>
        <w:suppressAutoHyphens/>
        <w:jc w:val="both"/>
        <w:rPr>
          <w:ins w:id="85" w:author="Judy Drake" w:date="2020-10-06T15:35:00Z"/>
          <w:rFonts w:ascii="Arial" w:hAnsi="Arial" w:cs="Arial"/>
          <w:spacing w:val="-3"/>
          <w:sz w:val="22"/>
          <w:szCs w:val="22"/>
          <w:u w:val="single"/>
        </w:rPr>
      </w:pPr>
      <w:ins w:id="86" w:author="Judy Drake" w:date="2020-10-06T15:35:00Z">
        <w:r w:rsidRPr="00800EFB">
          <w:rPr>
            <w:rFonts w:ascii="Arial" w:hAnsi="Arial" w:cs="Arial"/>
            <w:spacing w:val="-3"/>
            <w:sz w:val="22"/>
            <w:szCs w:val="22"/>
            <w:u w:val="single"/>
          </w:rPr>
          <w:t>AT RETIREMENT</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u w:val="single"/>
          </w:rPr>
          <w:t>OF PREMIUMS</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u w:val="single"/>
          </w:rPr>
          <w:t>OF PREMIUMS</w:t>
        </w:r>
      </w:ins>
    </w:p>
    <w:p w14:paraId="0D67E6D7" w14:textId="73A16093" w:rsidR="00C02FDA" w:rsidRPr="00800EFB" w:rsidRDefault="00C02FDA" w:rsidP="00C02FDA">
      <w:pPr>
        <w:tabs>
          <w:tab w:val="left" w:pos="-720"/>
        </w:tabs>
        <w:suppressAutoHyphens/>
        <w:jc w:val="both"/>
        <w:rPr>
          <w:ins w:id="87" w:author="Judy Drake" w:date="2020-10-06T15:35:00Z"/>
          <w:rFonts w:ascii="Arial" w:hAnsi="Arial" w:cs="Arial"/>
          <w:spacing w:val="-3"/>
          <w:sz w:val="22"/>
          <w:szCs w:val="22"/>
        </w:rPr>
      </w:pPr>
      <w:ins w:id="88" w:author="Judy Drake" w:date="2020-10-06T15:35:00Z">
        <w:r>
          <w:rPr>
            <w:rFonts w:ascii="Arial" w:hAnsi="Arial" w:cs="Arial"/>
            <w:spacing w:val="-3"/>
            <w:sz w:val="22"/>
            <w:szCs w:val="22"/>
          </w:rPr>
          <w:t>25</w:t>
        </w:r>
        <w:r w:rsidRPr="00800EFB">
          <w:rPr>
            <w:rFonts w:ascii="Arial" w:hAnsi="Arial" w:cs="Arial"/>
            <w:spacing w:val="-3"/>
            <w:sz w:val="22"/>
            <w:szCs w:val="22"/>
          </w:rPr>
          <w:t xml:space="preserve"> AND OVER</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50%</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50%</w:t>
        </w:r>
      </w:ins>
    </w:p>
    <w:p w14:paraId="660F790E" w14:textId="28EAF1A6" w:rsidR="00C02FDA" w:rsidRPr="00800EFB" w:rsidRDefault="00C02FDA" w:rsidP="00C02FDA">
      <w:pPr>
        <w:tabs>
          <w:tab w:val="left" w:pos="-720"/>
        </w:tabs>
        <w:suppressAutoHyphens/>
        <w:jc w:val="both"/>
        <w:rPr>
          <w:ins w:id="89" w:author="Judy Drake" w:date="2020-10-06T15:35:00Z"/>
          <w:rFonts w:ascii="Arial" w:hAnsi="Arial" w:cs="Arial"/>
          <w:spacing w:val="-3"/>
          <w:sz w:val="22"/>
          <w:szCs w:val="22"/>
        </w:rPr>
      </w:pPr>
      <w:ins w:id="90" w:author="Judy Drake" w:date="2020-10-06T15:35:00Z">
        <w:r>
          <w:rPr>
            <w:rFonts w:ascii="Arial" w:hAnsi="Arial" w:cs="Arial"/>
            <w:spacing w:val="-3"/>
            <w:sz w:val="22"/>
            <w:szCs w:val="22"/>
          </w:rPr>
          <w:t>10-24</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65%</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35%</w:t>
        </w:r>
      </w:ins>
    </w:p>
    <w:p w14:paraId="5A54AA94" w14:textId="4A0EE57A" w:rsidR="00C02FDA" w:rsidRDefault="00B865DA" w:rsidP="00F826E4">
      <w:pPr>
        <w:tabs>
          <w:tab w:val="left" w:pos="-720"/>
        </w:tabs>
        <w:suppressAutoHyphens/>
        <w:jc w:val="both"/>
        <w:rPr>
          <w:rFonts w:ascii="Arial" w:hAnsi="Arial" w:cs="Arial"/>
          <w:color w:val="00B0F0"/>
          <w:spacing w:val="-3"/>
          <w:sz w:val="20"/>
        </w:rPr>
      </w:pPr>
      <w:r>
        <w:rPr>
          <w:rFonts w:ascii="Arial" w:hAnsi="Arial" w:cs="Arial"/>
          <w:noProof/>
          <w:color w:val="00B0F0"/>
          <w:spacing w:val="-3"/>
          <w:sz w:val="20"/>
        </w:rPr>
        <mc:AlternateContent>
          <mc:Choice Requires="wps">
            <w:drawing>
              <wp:anchor distT="0" distB="0" distL="114300" distR="114300" simplePos="0" relativeHeight="251659264" behindDoc="0" locked="0" layoutInCell="1" allowOverlap="1" wp14:anchorId="38865D80" wp14:editId="35C7CB18">
                <wp:simplePos x="0" y="0"/>
                <wp:positionH relativeFrom="column">
                  <wp:posOffset>-238126</wp:posOffset>
                </wp:positionH>
                <wp:positionV relativeFrom="paragraph">
                  <wp:posOffset>106045</wp:posOffset>
                </wp:positionV>
                <wp:extent cx="5781675" cy="2686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81675" cy="2686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E98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5pt,8.35pt" to="436.5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" strokecolor="#4472c4 [3204]" strokeweight=".5pt">
                <v:stroke joinstyle="miter"/>
              </v:line>
            </w:pict>
          </mc:Fallback>
        </mc:AlternateContent>
      </w:r>
    </w:p>
    <w:p w14:paraId="145E6AB9" w14:textId="77777777" w:rsidR="00B865DA" w:rsidRPr="00800EFB" w:rsidRDefault="00B865DA" w:rsidP="00B865DA">
      <w:pPr>
        <w:tabs>
          <w:tab w:val="left" w:pos="-720"/>
        </w:tabs>
        <w:suppressAutoHyphens/>
        <w:jc w:val="both"/>
        <w:rPr>
          <w:rFonts w:ascii="Arial" w:hAnsi="Arial" w:cs="Arial"/>
          <w:spacing w:val="-3"/>
          <w:sz w:val="22"/>
          <w:szCs w:val="22"/>
          <w:u w:val="single"/>
        </w:rPr>
      </w:pPr>
      <w:r w:rsidRPr="00800EFB">
        <w:rPr>
          <w:rFonts w:ascii="Arial" w:hAnsi="Arial" w:cs="Arial"/>
          <w:spacing w:val="-3"/>
          <w:sz w:val="22"/>
          <w:szCs w:val="22"/>
          <w:u w:val="single"/>
        </w:rPr>
        <w:t>Premium Percentages:</w:t>
      </w:r>
    </w:p>
    <w:p w14:paraId="0530FE3C" w14:textId="77777777" w:rsidR="00B865DA" w:rsidRPr="00800EFB" w:rsidRDefault="00B865DA" w:rsidP="00B865DA">
      <w:pPr>
        <w:tabs>
          <w:tab w:val="left" w:pos="-720"/>
        </w:tabs>
        <w:suppressAutoHyphens/>
        <w:jc w:val="both"/>
        <w:rPr>
          <w:rFonts w:ascii="Arial" w:hAnsi="Arial" w:cs="Arial"/>
          <w:spacing w:val="-3"/>
          <w:sz w:val="22"/>
          <w:szCs w:val="22"/>
          <w:u w:val="single"/>
        </w:rPr>
      </w:pPr>
      <w:r w:rsidRPr="00800EFB">
        <w:rPr>
          <w:rFonts w:ascii="Arial" w:hAnsi="Arial" w:cs="Arial"/>
          <w:spacing w:val="-3"/>
          <w:sz w:val="22"/>
          <w:szCs w:val="22"/>
        </w:rPr>
        <w:t>Employees whose most recent date of hire is prior to 1/1/2015, the following percentages apply.</w:t>
      </w:r>
    </w:p>
    <w:p w14:paraId="4395F669" w14:textId="77777777" w:rsidR="00B865DA" w:rsidRPr="00800EFB" w:rsidRDefault="00B865DA" w:rsidP="00B865DA">
      <w:pPr>
        <w:rPr>
          <w:rFonts w:ascii="Arial" w:hAnsi="Arial" w:cs="Arial"/>
          <w:spacing w:val="-3"/>
          <w:sz w:val="22"/>
          <w:szCs w:val="22"/>
        </w:rPr>
      </w:pPr>
      <w:r w:rsidRPr="00800EFB">
        <w:rPr>
          <w:rFonts w:ascii="Arial" w:hAnsi="Arial" w:cs="Arial"/>
          <w:spacing w:val="-3"/>
          <w:sz w:val="22"/>
          <w:szCs w:val="22"/>
        </w:rPr>
        <w:t>YEARS OF SERVICE</w:t>
      </w:r>
      <w:r w:rsidRPr="00800EFB">
        <w:rPr>
          <w:rFonts w:ascii="Arial" w:hAnsi="Arial" w:cs="Arial"/>
          <w:spacing w:val="-3"/>
          <w:sz w:val="22"/>
          <w:szCs w:val="22"/>
        </w:rPr>
        <w:tab/>
      </w:r>
      <w:r w:rsidRPr="00800EFB">
        <w:rPr>
          <w:rFonts w:ascii="Arial" w:hAnsi="Arial" w:cs="Arial"/>
          <w:spacing w:val="-3"/>
          <w:sz w:val="22"/>
          <w:szCs w:val="22"/>
        </w:rPr>
        <w:tab/>
        <w:t>RETIREE’S PORTION</w:t>
      </w:r>
      <w:r w:rsidRPr="00800EFB">
        <w:rPr>
          <w:rFonts w:ascii="Arial" w:hAnsi="Arial" w:cs="Arial"/>
          <w:spacing w:val="-3"/>
          <w:sz w:val="22"/>
          <w:szCs w:val="22"/>
        </w:rPr>
        <w:tab/>
      </w:r>
      <w:r w:rsidRPr="00800EFB">
        <w:rPr>
          <w:rFonts w:ascii="Arial" w:hAnsi="Arial" w:cs="Arial"/>
          <w:spacing w:val="-3"/>
          <w:sz w:val="22"/>
          <w:szCs w:val="22"/>
        </w:rPr>
        <w:tab/>
        <w:t>SCLIWC’S PORTION</w:t>
      </w:r>
    </w:p>
    <w:p w14:paraId="6B1AFB96" w14:textId="77777777" w:rsidR="00B865DA" w:rsidRPr="00800EFB" w:rsidRDefault="00B865DA" w:rsidP="00B865DA">
      <w:pPr>
        <w:tabs>
          <w:tab w:val="left" w:pos="-720"/>
        </w:tabs>
        <w:suppressAutoHyphens/>
        <w:jc w:val="both"/>
        <w:rPr>
          <w:rFonts w:ascii="Arial" w:hAnsi="Arial" w:cs="Arial"/>
          <w:spacing w:val="-3"/>
          <w:sz w:val="22"/>
          <w:szCs w:val="22"/>
          <w:u w:val="single"/>
        </w:rPr>
      </w:pPr>
      <w:r w:rsidRPr="00800EFB">
        <w:rPr>
          <w:rFonts w:ascii="Arial" w:hAnsi="Arial" w:cs="Arial"/>
          <w:spacing w:val="-3"/>
          <w:sz w:val="22"/>
          <w:szCs w:val="22"/>
          <w:u w:val="single"/>
        </w:rPr>
        <w:t>AT RETIREMENT</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u w:val="single"/>
        </w:rPr>
        <w:t>OF PREMIUMS</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u w:val="single"/>
        </w:rPr>
        <w:t>OF PREMIUMS</w:t>
      </w:r>
    </w:p>
    <w:p w14:paraId="05329F22" w14:textId="77777777" w:rsidR="00B865DA" w:rsidRPr="00800EFB" w:rsidRDefault="00B865DA" w:rsidP="00B865DA">
      <w:pPr>
        <w:tabs>
          <w:tab w:val="left" w:pos="-720"/>
        </w:tabs>
        <w:suppressAutoHyphens/>
        <w:jc w:val="both"/>
        <w:rPr>
          <w:rFonts w:ascii="Arial" w:hAnsi="Arial" w:cs="Arial"/>
          <w:spacing w:val="-3"/>
          <w:sz w:val="22"/>
          <w:szCs w:val="22"/>
        </w:rPr>
      </w:pPr>
      <w:r w:rsidRPr="00800EFB">
        <w:rPr>
          <w:rFonts w:ascii="Arial" w:hAnsi="Arial" w:cs="Arial"/>
          <w:spacing w:val="-3"/>
          <w:sz w:val="22"/>
          <w:szCs w:val="22"/>
        </w:rPr>
        <w:t>30 AND OVER</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25%</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75%</w:t>
      </w:r>
    </w:p>
    <w:p w14:paraId="020F95BA" w14:textId="77777777" w:rsidR="00B865DA" w:rsidRPr="00800EFB" w:rsidRDefault="00B865DA" w:rsidP="00B865DA">
      <w:pPr>
        <w:tabs>
          <w:tab w:val="left" w:pos="-720"/>
        </w:tabs>
        <w:suppressAutoHyphens/>
        <w:jc w:val="both"/>
        <w:rPr>
          <w:rFonts w:ascii="Arial" w:hAnsi="Arial" w:cs="Arial"/>
          <w:spacing w:val="-3"/>
          <w:sz w:val="22"/>
          <w:szCs w:val="22"/>
        </w:rPr>
      </w:pPr>
      <w:r w:rsidRPr="00800EFB">
        <w:rPr>
          <w:rFonts w:ascii="Arial" w:hAnsi="Arial" w:cs="Arial"/>
          <w:spacing w:val="-3"/>
          <w:sz w:val="22"/>
          <w:szCs w:val="22"/>
        </w:rPr>
        <w:t>25 –29</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50%</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50%</w:t>
      </w:r>
    </w:p>
    <w:p w14:paraId="2AEFA0CB" w14:textId="77777777" w:rsidR="00B865DA" w:rsidRPr="00800EFB" w:rsidRDefault="00B865DA" w:rsidP="00B865DA">
      <w:pPr>
        <w:tabs>
          <w:tab w:val="left" w:pos="-720"/>
        </w:tabs>
        <w:suppressAutoHyphens/>
        <w:jc w:val="both"/>
        <w:rPr>
          <w:rFonts w:ascii="Arial" w:hAnsi="Arial" w:cs="Arial"/>
          <w:sz w:val="22"/>
          <w:szCs w:val="22"/>
        </w:rPr>
      </w:pPr>
      <w:r w:rsidRPr="00800EFB">
        <w:rPr>
          <w:rFonts w:ascii="Arial" w:hAnsi="Arial" w:cs="Arial"/>
          <w:sz w:val="22"/>
          <w:szCs w:val="22"/>
        </w:rPr>
        <w:t>15-24</w:t>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t>65%</w:t>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t>35%</w:t>
      </w:r>
    </w:p>
    <w:p w14:paraId="45F84345" w14:textId="77777777" w:rsidR="00B865DA" w:rsidRPr="00800EFB" w:rsidRDefault="00B865DA" w:rsidP="00B865DA">
      <w:pPr>
        <w:tabs>
          <w:tab w:val="left" w:pos="-720"/>
        </w:tabs>
        <w:suppressAutoHyphens/>
        <w:jc w:val="both"/>
        <w:rPr>
          <w:rFonts w:ascii="Arial" w:hAnsi="Arial" w:cs="Arial"/>
          <w:sz w:val="22"/>
          <w:szCs w:val="22"/>
        </w:rPr>
      </w:pPr>
      <w:r w:rsidRPr="00800EFB">
        <w:rPr>
          <w:rFonts w:ascii="Arial" w:hAnsi="Arial" w:cs="Arial"/>
          <w:sz w:val="22"/>
          <w:szCs w:val="22"/>
        </w:rPr>
        <w:t>10-14</w:t>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t>80%</w:t>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t>20%</w:t>
      </w:r>
    </w:p>
    <w:p w14:paraId="60398F66" w14:textId="77777777" w:rsidR="00B865DA" w:rsidRPr="00800EFB" w:rsidRDefault="00B865DA" w:rsidP="00B865DA">
      <w:pPr>
        <w:tabs>
          <w:tab w:val="left" w:pos="-720"/>
        </w:tabs>
        <w:suppressAutoHyphens/>
        <w:jc w:val="both"/>
        <w:rPr>
          <w:rFonts w:ascii="Arial" w:hAnsi="Arial" w:cs="Arial"/>
          <w:spacing w:val="-3"/>
          <w:sz w:val="22"/>
          <w:szCs w:val="22"/>
        </w:rPr>
      </w:pPr>
    </w:p>
    <w:p w14:paraId="1B3F1406" w14:textId="77777777" w:rsidR="00B865DA" w:rsidRPr="00800EFB" w:rsidRDefault="00B865DA" w:rsidP="00B865DA">
      <w:pPr>
        <w:tabs>
          <w:tab w:val="left" w:pos="-720"/>
        </w:tabs>
        <w:suppressAutoHyphens/>
        <w:jc w:val="both"/>
        <w:rPr>
          <w:rFonts w:ascii="Arial" w:hAnsi="Arial" w:cs="Arial"/>
          <w:spacing w:val="-3"/>
          <w:sz w:val="22"/>
          <w:szCs w:val="22"/>
        </w:rPr>
      </w:pPr>
      <w:r w:rsidRPr="00800EFB">
        <w:rPr>
          <w:rFonts w:ascii="Arial" w:hAnsi="Arial" w:cs="Arial"/>
          <w:spacing w:val="-3"/>
          <w:sz w:val="22"/>
          <w:szCs w:val="22"/>
        </w:rPr>
        <w:t>Employees who are hired on or after 1/1/2015, the following applies:</w:t>
      </w:r>
    </w:p>
    <w:p w14:paraId="5DEFE718" w14:textId="77777777" w:rsidR="00B865DA" w:rsidRPr="00800EFB" w:rsidRDefault="00B865DA" w:rsidP="00B865DA">
      <w:pPr>
        <w:rPr>
          <w:rFonts w:ascii="Arial" w:hAnsi="Arial" w:cs="Arial"/>
          <w:spacing w:val="-3"/>
          <w:sz w:val="22"/>
          <w:szCs w:val="22"/>
        </w:rPr>
      </w:pPr>
      <w:r w:rsidRPr="00800EFB">
        <w:rPr>
          <w:rFonts w:ascii="Arial" w:hAnsi="Arial" w:cs="Arial"/>
          <w:spacing w:val="-3"/>
          <w:sz w:val="22"/>
          <w:szCs w:val="22"/>
        </w:rPr>
        <w:t>YEARS OF SERVICE</w:t>
      </w:r>
      <w:r w:rsidRPr="00800EFB">
        <w:rPr>
          <w:rFonts w:ascii="Arial" w:hAnsi="Arial" w:cs="Arial"/>
          <w:spacing w:val="-3"/>
          <w:sz w:val="22"/>
          <w:szCs w:val="22"/>
        </w:rPr>
        <w:tab/>
      </w:r>
      <w:r w:rsidRPr="00800EFB">
        <w:rPr>
          <w:rFonts w:ascii="Arial" w:hAnsi="Arial" w:cs="Arial"/>
          <w:spacing w:val="-3"/>
          <w:sz w:val="22"/>
          <w:szCs w:val="22"/>
        </w:rPr>
        <w:tab/>
        <w:t>RETIREE’S PORTION</w:t>
      </w:r>
      <w:r w:rsidRPr="00800EFB">
        <w:rPr>
          <w:rFonts w:ascii="Arial" w:hAnsi="Arial" w:cs="Arial"/>
          <w:spacing w:val="-3"/>
          <w:sz w:val="22"/>
          <w:szCs w:val="22"/>
        </w:rPr>
        <w:tab/>
      </w:r>
      <w:r w:rsidRPr="00800EFB">
        <w:rPr>
          <w:rFonts w:ascii="Arial" w:hAnsi="Arial" w:cs="Arial"/>
          <w:spacing w:val="-3"/>
          <w:sz w:val="22"/>
          <w:szCs w:val="22"/>
        </w:rPr>
        <w:tab/>
        <w:t>SCLIWC’S PORTION</w:t>
      </w:r>
    </w:p>
    <w:p w14:paraId="57817768" w14:textId="77777777" w:rsidR="00B865DA" w:rsidRPr="00800EFB" w:rsidRDefault="00B865DA" w:rsidP="00B865DA">
      <w:pPr>
        <w:tabs>
          <w:tab w:val="left" w:pos="-720"/>
        </w:tabs>
        <w:suppressAutoHyphens/>
        <w:jc w:val="both"/>
        <w:rPr>
          <w:rFonts w:ascii="Arial" w:hAnsi="Arial" w:cs="Arial"/>
          <w:spacing w:val="-3"/>
          <w:sz w:val="22"/>
          <w:szCs w:val="22"/>
          <w:u w:val="single"/>
        </w:rPr>
      </w:pPr>
      <w:r w:rsidRPr="00800EFB">
        <w:rPr>
          <w:rFonts w:ascii="Arial" w:hAnsi="Arial" w:cs="Arial"/>
          <w:spacing w:val="-3"/>
          <w:sz w:val="22"/>
          <w:szCs w:val="22"/>
          <w:u w:val="single"/>
        </w:rPr>
        <w:t>AT RETIREMENT</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u w:val="single"/>
        </w:rPr>
        <w:t>OF PREMIUMS</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u w:val="single"/>
        </w:rPr>
        <w:t>OF PREMIUMS</w:t>
      </w:r>
    </w:p>
    <w:p w14:paraId="1CCEBC02" w14:textId="77777777" w:rsidR="00B865DA" w:rsidRPr="00800EFB" w:rsidRDefault="00B865DA" w:rsidP="00B865DA">
      <w:pPr>
        <w:tabs>
          <w:tab w:val="left" w:pos="-720"/>
        </w:tabs>
        <w:suppressAutoHyphens/>
        <w:jc w:val="both"/>
        <w:rPr>
          <w:rFonts w:ascii="Arial" w:hAnsi="Arial" w:cs="Arial"/>
          <w:spacing w:val="-3"/>
          <w:sz w:val="22"/>
          <w:szCs w:val="22"/>
        </w:rPr>
      </w:pPr>
      <w:r w:rsidRPr="00800EFB">
        <w:rPr>
          <w:rFonts w:ascii="Arial" w:hAnsi="Arial" w:cs="Arial"/>
          <w:spacing w:val="-3"/>
          <w:sz w:val="22"/>
          <w:szCs w:val="22"/>
        </w:rPr>
        <w:t>30 AND OVER</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50%</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50%</w:t>
      </w:r>
    </w:p>
    <w:p w14:paraId="420F496E" w14:textId="77777777" w:rsidR="00B865DA" w:rsidRPr="00800EFB" w:rsidRDefault="00B865DA" w:rsidP="00B865DA">
      <w:pPr>
        <w:tabs>
          <w:tab w:val="left" w:pos="-720"/>
        </w:tabs>
        <w:suppressAutoHyphens/>
        <w:jc w:val="both"/>
        <w:rPr>
          <w:rFonts w:ascii="Arial" w:hAnsi="Arial" w:cs="Arial"/>
          <w:spacing w:val="-3"/>
          <w:sz w:val="22"/>
          <w:szCs w:val="22"/>
        </w:rPr>
      </w:pPr>
      <w:r w:rsidRPr="00800EFB">
        <w:rPr>
          <w:rFonts w:ascii="Arial" w:hAnsi="Arial" w:cs="Arial"/>
          <w:spacing w:val="-3"/>
          <w:sz w:val="22"/>
          <w:szCs w:val="22"/>
        </w:rPr>
        <w:t>25 –29</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65%</w:t>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r>
      <w:r w:rsidRPr="00800EFB">
        <w:rPr>
          <w:rFonts w:ascii="Arial" w:hAnsi="Arial" w:cs="Arial"/>
          <w:spacing w:val="-3"/>
          <w:sz w:val="22"/>
          <w:szCs w:val="22"/>
        </w:rPr>
        <w:tab/>
        <w:t>35%</w:t>
      </w:r>
    </w:p>
    <w:p w14:paraId="5F80DD59" w14:textId="77777777" w:rsidR="00B865DA" w:rsidRPr="00800EFB" w:rsidRDefault="00B865DA" w:rsidP="00B865DA">
      <w:pPr>
        <w:tabs>
          <w:tab w:val="left" w:pos="-720"/>
        </w:tabs>
        <w:suppressAutoHyphens/>
        <w:jc w:val="both"/>
        <w:rPr>
          <w:rFonts w:ascii="Arial" w:hAnsi="Arial" w:cs="Arial"/>
          <w:sz w:val="22"/>
          <w:szCs w:val="22"/>
        </w:rPr>
      </w:pPr>
      <w:r w:rsidRPr="00800EFB">
        <w:rPr>
          <w:rFonts w:ascii="Arial" w:hAnsi="Arial" w:cs="Arial"/>
          <w:sz w:val="22"/>
          <w:szCs w:val="22"/>
        </w:rPr>
        <w:t>10-24</w:t>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t>80%</w:t>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r>
      <w:r w:rsidRPr="00800EFB">
        <w:rPr>
          <w:rFonts w:ascii="Arial" w:hAnsi="Arial" w:cs="Arial"/>
          <w:sz w:val="22"/>
          <w:szCs w:val="22"/>
        </w:rPr>
        <w:tab/>
        <w:t>20%</w:t>
      </w:r>
    </w:p>
    <w:p w14:paraId="31974C7F" w14:textId="77777777" w:rsidR="00B865DA" w:rsidRPr="00F826E4" w:rsidRDefault="00B865DA" w:rsidP="00F826E4">
      <w:pPr>
        <w:tabs>
          <w:tab w:val="left" w:pos="-720"/>
        </w:tabs>
        <w:suppressAutoHyphens/>
        <w:jc w:val="both"/>
        <w:rPr>
          <w:rFonts w:ascii="Arial" w:hAnsi="Arial" w:cs="Arial"/>
          <w:color w:val="00B0F0"/>
          <w:spacing w:val="-3"/>
          <w:sz w:val="20"/>
        </w:rPr>
      </w:pPr>
    </w:p>
    <w:sectPr w:rsidR="00B865DA" w:rsidRPr="00F826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89323" w14:textId="77777777" w:rsidR="00282CFD" w:rsidRDefault="00282CFD" w:rsidP="00084ACB">
      <w:r>
        <w:separator/>
      </w:r>
    </w:p>
  </w:endnote>
  <w:endnote w:type="continuationSeparator" w:id="0">
    <w:p w14:paraId="0BE8B166" w14:textId="77777777" w:rsidR="00282CFD" w:rsidRDefault="00282CFD" w:rsidP="0008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AEF5" w14:textId="77777777" w:rsidR="00084ACB" w:rsidRDefault="0008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C799" w14:textId="77777777" w:rsidR="00282CFD" w:rsidRDefault="00282CFD" w:rsidP="00084ACB">
      <w:r>
        <w:separator/>
      </w:r>
    </w:p>
  </w:footnote>
  <w:footnote w:type="continuationSeparator" w:id="0">
    <w:p w14:paraId="2C8BCB0E" w14:textId="77777777" w:rsidR="00282CFD" w:rsidRDefault="00282CFD" w:rsidP="00084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B720936"/>
    <w:multiLevelType w:val="hybridMultilevel"/>
    <w:tmpl w:val="0100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D7931"/>
    <w:multiLevelType w:val="multilevel"/>
    <w:tmpl w:val="F4CA9D4E"/>
    <w:lvl w:ilvl="0">
      <w:start w:val="21"/>
      <w:numFmt w:val="decimal"/>
      <w:lvlText w:val="ARTICLE %1. -"/>
      <w:lvlJc w:val="left"/>
      <w:pPr>
        <w:tabs>
          <w:tab w:val="num" w:pos="432"/>
        </w:tabs>
        <w:ind w:left="0" w:firstLine="0"/>
      </w:pPr>
      <w:rPr>
        <w:rFonts w:ascii="Arial" w:hAnsi="Arial" w:hint="default"/>
        <w:b/>
        <w:i w:val="0"/>
        <w:color w:val="auto"/>
        <w:sz w:val="24"/>
        <w:u w:val="none"/>
      </w:rPr>
    </w:lvl>
    <w:lvl w:ilvl="1">
      <w:start w:val="4"/>
      <w:numFmt w:val="decimalZero"/>
      <w:isLgl/>
      <w:lvlText w:val="Section %1.%2"/>
      <w:lvlJc w:val="left"/>
      <w:pPr>
        <w:tabs>
          <w:tab w:val="num" w:pos="1080"/>
        </w:tabs>
        <w:ind w:left="0" w:firstLine="0"/>
      </w:pPr>
      <w:rPr>
        <w:rFonts w:ascii="Arial" w:hAnsi="Arial" w:cs="Arial" w:hint="default"/>
        <w:b w:val="0"/>
        <w:strike w:val="0"/>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32F52F72"/>
    <w:multiLevelType w:val="hybridMultilevel"/>
    <w:tmpl w:val="E42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5135"/>
    <w:multiLevelType w:val="multilevel"/>
    <w:tmpl w:val="46A45FBC"/>
    <w:lvl w:ilvl="0">
      <w:start w:val="17"/>
      <w:numFmt w:val="decimal"/>
      <w:lvlText w:val="ARTICLE %1. -"/>
      <w:lvlJc w:val="left"/>
      <w:pPr>
        <w:tabs>
          <w:tab w:val="num" w:pos="432"/>
        </w:tabs>
        <w:ind w:left="0" w:firstLine="0"/>
      </w:pPr>
      <w:rPr>
        <w:rFonts w:ascii="Arial" w:hAnsi="Arial" w:hint="default"/>
        <w:b/>
        <w:i w:val="0"/>
        <w:color w:val="auto"/>
        <w:sz w:val="24"/>
        <w:u w:val="none"/>
      </w:rPr>
    </w:lvl>
    <w:lvl w:ilvl="1">
      <w:start w:val="1"/>
      <w:numFmt w:val="decimalZero"/>
      <w:isLgl/>
      <w:lvlText w:val="Section %1.%2"/>
      <w:lvlJc w:val="left"/>
      <w:pPr>
        <w:tabs>
          <w:tab w:val="num" w:pos="1080"/>
        </w:tabs>
        <w:ind w:left="0" w:firstLine="0"/>
      </w:pPr>
      <w:rPr>
        <w:rFonts w:ascii="Arial" w:hAnsi="Arial" w:cs="Arial" w:hint="default"/>
        <w:b w:val="0"/>
        <w:strike w:val="0"/>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4A0B3B92"/>
    <w:multiLevelType w:val="multilevel"/>
    <w:tmpl w:val="C5F49B7C"/>
    <w:lvl w:ilvl="0">
      <w:start w:val="18"/>
      <w:numFmt w:val="decimal"/>
      <w:lvlText w:val="ARTICLE %1. -"/>
      <w:lvlJc w:val="left"/>
      <w:pPr>
        <w:tabs>
          <w:tab w:val="num" w:pos="432"/>
        </w:tabs>
        <w:ind w:left="0" w:firstLine="0"/>
      </w:pPr>
      <w:rPr>
        <w:rFonts w:ascii="Arial" w:hAnsi="Arial" w:hint="default"/>
        <w:b/>
        <w:i w:val="0"/>
        <w:color w:val="auto"/>
        <w:sz w:val="24"/>
        <w:u w:val="none"/>
      </w:rPr>
    </w:lvl>
    <w:lvl w:ilvl="1">
      <w:start w:val="19"/>
      <w:numFmt w:val="decimalZero"/>
      <w:isLgl/>
      <w:lvlText w:val="Section %1.%2"/>
      <w:lvlJc w:val="left"/>
      <w:pPr>
        <w:tabs>
          <w:tab w:val="num" w:pos="1080"/>
        </w:tabs>
        <w:ind w:left="0" w:firstLine="0"/>
      </w:pPr>
      <w:rPr>
        <w:rFonts w:ascii="Arial" w:hAnsi="Arial" w:cs="Arial" w:hint="default"/>
        <w:b w:val="0"/>
        <w:strike w:val="0"/>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130614C"/>
    <w:multiLevelType w:val="multilevel"/>
    <w:tmpl w:val="F5242CF8"/>
    <w:lvl w:ilvl="0">
      <w:start w:val="20"/>
      <w:numFmt w:val="decimal"/>
      <w:lvlText w:val="ARTICLE %1. -"/>
      <w:lvlJc w:val="left"/>
      <w:pPr>
        <w:tabs>
          <w:tab w:val="num" w:pos="432"/>
        </w:tabs>
        <w:ind w:left="0" w:firstLine="0"/>
      </w:pPr>
      <w:rPr>
        <w:rFonts w:ascii="Arial" w:hAnsi="Arial" w:hint="default"/>
        <w:b/>
        <w:i w:val="0"/>
        <w:color w:val="auto"/>
        <w:sz w:val="24"/>
        <w:u w:val="none"/>
      </w:rPr>
    </w:lvl>
    <w:lvl w:ilvl="1">
      <w:start w:val="1"/>
      <w:numFmt w:val="decimalZero"/>
      <w:isLgl/>
      <w:lvlText w:val="Section %1.%2"/>
      <w:lvlJc w:val="left"/>
      <w:pPr>
        <w:tabs>
          <w:tab w:val="num" w:pos="1080"/>
        </w:tabs>
        <w:ind w:left="0" w:firstLine="0"/>
      </w:pPr>
      <w:rPr>
        <w:rFonts w:ascii="Arial" w:hAnsi="Arial" w:cs="Arial" w:hint="default"/>
        <w:b w:val="0"/>
        <w:strike w:val="0"/>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459270A"/>
    <w:multiLevelType w:val="hybridMultilevel"/>
    <w:tmpl w:val="A43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A599B"/>
    <w:multiLevelType w:val="multilevel"/>
    <w:tmpl w:val="46A45FBC"/>
    <w:lvl w:ilvl="0">
      <w:start w:val="17"/>
      <w:numFmt w:val="decimal"/>
      <w:lvlText w:val="ARTICLE %1. -"/>
      <w:lvlJc w:val="left"/>
      <w:pPr>
        <w:tabs>
          <w:tab w:val="num" w:pos="1692"/>
        </w:tabs>
        <w:ind w:left="1260" w:firstLine="0"/>
      </w:pPr>
      <w:rPr>
        <w:rFonts w:ascii="Arial" w:hAnsi="Arial" w:hint="default"/>
        <w:b/>
        <w:i w:val="0"/>
        <w:color w:val="auto"/>
        <w:sz w:val="24"/>
        <w:u w:val="none"/>
      </w:rPr>
    </w:lvl>
    <w:lvl w:ilvl="1">
      <w:start w:val="1"/>
      <w:numFmt w:val="decimalZero"/>
      <w:isLgl/>
      <w:lvlText w:val="Section %1.%2"/>
      <w:lvlJc w:val="left"/>
      <w:pPr>
        <w:tabs>
          <w:tab w:val="num" w:pos="2340"/>
        </w:tabs>
        <w:ind w:left="1260" w:firstLine="0"/>
      </w:pPr>
      <w:rPr>
        <w:rFonts w:ascii="Arial" w:hAnsi="Arial" w:cs="Arial" w:hint="default"/>
        <w:b w:val="0"/>
        <w:strike w:val="0"/>
        <w:sz w:val="22"/>
      </w:rPr>
    </w:lvl>
    <w:lvl w:ilvl="2">
      <w:start w:val="1"/>
      <w:numFmt w:val="lowerLetter"/>
      <w:lvlText w:val="(%3)"/>
      <w:lvlJc w:val="left"/>
      <w:pPr>
        <w:tabs>
          <w:tab w:val="num" w:pos="1980"/>
        </w:tabs>
        <w:ind w:left="1980" w:hanging="432"/>
      </w:pPr>
      <w:rPr>
        <w:rFonts w:hint="default"/>
      </w:rPr>
    </w:lvl>
    <w:lvl w:ilvl="3">
      <w:start w:val="1"/>
      <w:numFmt w:val="lowerRoman"/>
      <w:lvlText w:val="(%4)"/>
      <w:lvlJc w:val="right"/>
      <w:pPr>
        <w:tabs>
          <w:tab w:val="num" w:pos="2124"/>
        </w:tabs>
        <w:ind w:left="2124" w:hanging="144"/>
      </w:pPr>
      <w:rPr>
        <w:rFonts w:hint="default"/>
      </w:rPr>
    </w:lvl>
    <w:lvl w:ilvl="4">
      <w:start w:val="1"/>
      <w:numFmt w:val="decimal"/>
      <w:lvlText w:val="%5)"/>
      <w:lvlJc w:val="left"/>
      <w:pPr>
        <w:tabs>
          <w:tab w:val="num" w:pos="2268"/>
        </w:tabs>
        <w:ind w:left="2268" w:hanging="432"/>
      </w:pPr>
      <w:rPr>
        <w:rFonts w:hint="default"/>
      </w:rPr>
    </w:lvl>
    <w:lvl w:ilvl="5">
      <w:start w:val="1"/>
      <w:numFmt w:val="lowerLetter"/>
      <w:lvlText w:val="%6)"/>
      <w:lvlJc w:val="left"/>
      <w:pPr>
        <w:tabs>
          <w:tab w:val="num" w:pos="2412"/>
        </w:tabs>
        <w:ind w:left="2412" w:hanging="432"/>
      </w:pPr>
      <w:rPr>
        <w:rFonts w:hint="default"/>
      </w:rPr>
    </w:lvl>
    <w:lvl w:ilvl="6">
      <w:start w:val="1"/>
      <w:numFmt w:val="lowerRoman"/>
      <w:lvlText w:val="%7)"/>
      <w:lvlJc w:val="right"/>
      <w:pPr>
        <w:tabs>
          <w:tab w:val="num" w:pos="2556"/>
        </w:tabs>
        <w:ind w:left="2556" w:hanging="288"/>
      </w:pPr>
      <w:rPr>
        <w:rFonts w:hint="default"/>
      </w:rPr>
    </w:lvl>
    <w:lvl w:ilvl="7">
      <w:start w:val="1"/>
      <w:numFmt w:val="lowerLetter"/>
      <w:lvlText w:val="%8."/>
      <w:lvlJc w:val="left"/>
      <w:pPr>
        <w:tabs>
          <w:tab w:val="num" w:pos="2700"/>
        </w:tabs>
        <w:ind w:left="2700" w:hanging="432"/>
      </w:pPr>
      <w:rPr>
        <w:rFonts w:hint="default"/>
      </w:rPr>
    </w:lvl>
    <w:lvl w:ilvl="8">
      <w:start w:val="1"/>
      <w:numFmt w:val="lowerRoman"/>
      <w:lvlText w:val="%9."/>
      <w:lvlJc w:val="right"/>
      <w:pPr>
        <w:tabs>
          <w:tab w:val="num" w:pos="2844"/>
        </w:tabs>
        <w:ind w:left="2844" w:hanging="144"/>
      </w:pPr>
      <w:rPr>
        <w:rFonts w:hint="default"/>
      </w:rPr>
    </w:lvl>
  </w:abstractNum>
  <w:num w:numId="1">
    <w:abstractNumId w:val="7"/>
  </w:num>
  <w:num w:numId="2">
    <w:abstractNumId w:val="4"/>
  </w:num>
  <w:num w:numId="3">
    <w:abstractNumId w:val="1"/>
  </w:num>
  <w:num w:numId="4">
    <w:abstractNumId w:val="8"/>
  </w:num>
  <w:num w:numId="5">
    <w:abstractNumId w:val="6"/>
  </w:num>
  <w:num w:numId="6">
    <w:abstractNumId w:val="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dy Drake">
    <w15:presenceInfo w15:providerId="AD" w15:userId="S::JDrake@town.ithaca.ny.us::4901b658-e261-459a-813b-a7657313c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A9"/>
    <w:rsid w:val="00010861"/>
    <w:rsid w:val="000502D8"/>
    <w:rsid w:val="00084ACB"/>
    <w:rsid w:val="001260DC"/>
    <w:rsid w:val="001C1652"/>
    <w:rsid w:val="00282CFD"/>
    <w:rsid w:val="002D0EFF"/>
    <w:rsid w:val="00424CD9"/>
    <w:rsid w:val="004456CB"/>
    <w:rsid w:val="004B55A3"/>
    <w:rsid w:val="0051611A"/>
    <w:rsid w:val="005B12B7"/>
    <w:rsid w:val="005C60B2"/>
    <w:rsid w:val="006169E7"/>
    <w:rsid w:val="006F2143"/>
    <w:rsid w:val="00930807"/>
    <w:rsid w:val="00967C46"/>
    <w:rsid w:val="00B865DA"/>
    <w:rsid w:val="00BF11F2"/>
    <w:rsid w:val="00C02FDA"/>
    <w:rsid w:val="00CA33F3"/>
    <w:rsid w:val="00E2174D"/>
    <w:rsid w:val="00EB039A"/>
    <w:rsid w:val="00EF10D9"/>
    <w:rsid w:val="00F151F5"/>
    <w:rsid w:val="00F311FB"/>
    <w:rsid w:val="00F826E4"/>
    <w:rsid w:val="00F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E432"/>
  <w15:chartTrackingRefBased/>
  <w15:docId w15:val="{1265C1EF-3219-40E4-B522-DA49040E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60B2"/>
    <w:pPr>
      <w:keepNext/>
      <w:widowControl w:val="0"/>
      <w:autoSpaceDE w:val="0"/>
      <w:autoSpaceDN w:val="0"/>
      <w:adjustRightInd w:val="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52"/>
    <w:pPr>
      <w:ind w:left="720"/>
      <w:contextualSpacing/>
    </w:pPr>
  </w:style>
  <w:style w:type="character" w:customStyle="1" w:styleId="Heading1Char">
    <w:name w:val="Heading 1 Char"/>
    <w:basedOn w:val="DefaultParagraphFont"/>
    <w:link w:val="Heading1"/>
    <w:rsid w:val="005C60B2"/>
    <w:rPr>
      <w:rFonts w:ascii="Times New Roman" w:eastAsia="Times New Roman" w:hAnsi="Times New Roman" w:cs="Times New Roman"/>
      <w:b/>
      <w:bCs/>
      <w:sz w:val="24"/>
      <w:szCs w:val="24"/>
      <w:u w:val="single"/>
    </w:rPr>
  </w:style>
  <w:style w:type="character" w:styleId="FootnoteReference">
    <w:name w:val="footnote reference"/>
    <w:semiHidden/>
    <w:rsid w:val="00EB039A"/>
  </w:style>
  <w:style w:type="paragraph" w:styleId="BalloonText">
    <w:name w:val="Balloon Text"/>
    <w:basedOn w:val="Normal"/>
    <w:link w:val="BalloonTextChar"/>
    <w:uiPriority w:val="99"/>
    <w:semiHidden/>
    <w:unhideWhenUsed/>
    <w:rsid w:val="00EB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9A"/>
    <w:rPr>
      <w:rFonts w:ascii="Segoe UI" w:eastAsia="Times New Roman" w:hAnsi="Segoe UI" w:cs="Segoe UI"/>
      <w:sz w:val="18"/>
      <w:szCs w:val="18"/>
    </w:rPr>
  </w:style>
  <w:style w:type="paragraph" w:styleId="BodyText">
    <w:name w:val="Body Text"/>
    <w:basedOn w:val="Normal"/>
    <w:link w:val="BodyTextChar"/>
    <w:rsid w:val="001260DC"/>
    <w:pPr>
      <w:tabs>
        <w:tab w:val="left" w:pos="-720"/>
      </w:tabs>
      <w:suppressAutoHyphens/>
      <w:jc w:val="both"/>
    </w:pPr>
    <w:rPr>
      <w:rFonts w:ascii="Arial" w:hAnsi="Arial"/>
      <w:spacing w:val="-3"/>
      <w:szCs w:val="20"/>
    </w:rPr>
  </w:style>
  <w:style w:type="character" w:customStyle="1" w:styleId="BodyTextChar">
    <w:name w:val="Body Text Char"/>
    <w:basedOn w:val="DefaultParagraphFont"/>
    <w:link w:val="BodyText"/>
    <w:rsid w:val="001260DC"/>
    <w:rPr>
      <w:rFonts w:ascii="Arial" w:eastAsia="Times New Roman" w:hAnsi="Arial" w:cs="Times New Roman"/>
      <w:spacing w:val="-3"/>
      <w:sz w:val="24"/>
      <w:szCs w:val="20"/>
    </w:rPr>
  </w:style>
  <w:style w:type="paragraph" w:styleId="Header">
    <w:name w:val="header"/>
    <w:basedOn w:val="Normal"/>
    <w:link w:val="HeaderChar"/>
    <w:rsid w:val="001260DC"/>
    <w:pPr>
      <w:tabs>
        <w:tab w:val="center" w:pos="4320"/>
        <w:tab w:val="right" w:pos="8640"/>
      </w:tabs>
    </w:pPr>
  </w:style>
  <w:style w:type="character" w:customStyle="1" w:styleId="HeaderChar">
    <w:name w:val="Header Char"/>
    <w:basedOn w:val="DefaultParagraphFont"/>
    <w:link w:val="Header"/>
    <w:rsid w:val="001260DC"/>
    <w:rPr>
      <w:rFonts w:ascii="Times New Roman" w:eastAsia="Times New Roman" w:hAnsi="Times New Roman" w:cs="Times New Roman"/>
      <w:sz w:val="24"/>
      <w:szCs w:val="24"/>
    </w:rPr>
  </w:style>
  <w:style w:type="paragraph" w:customStyle="1" w:styleId="Level1">
    <w:name w:val="Level 1"/>
    <w:basedOn w:val="Normal"/>
    <w:rsid w:val="00F826E4"/>
    <w:pPr>
      <w:widowControl w:val="0"/>
      <w:numPr>
        <w:numId w:val="7"/>
      </w:numPr>
      <w:autoSpaceDE w:val="0"/>
      <w:autoSpaceDN w:val="0"/>
      <w:adjustRightInd w:val="0"/>
      <w:ind w:right="720"/>
      <w:outlineLvl w:val="0"/>
    </w:pPr>
    <w:rPr>
      <w:sz w:val="20"/>
    </w:rPr>
  </w:style>
  <w:style w:type="paragraph" w:styleId="Footer">
    <w:name w:val="footer"/>
    <w:basedOn w:val="Normal"/>
    <w:link w:val="FooterChar"/>
    <w:uiPriority w:val="99"/>
    <w:unhideWhenUsed/>
    <w:rsid w:val="00084ACB"/>
    <w:pPr>
      <w:tabs>
        <w:tab w:val="center" w:pos="4680"/>
        <w:tab w:val="right" w:pos="9360"/>
      </w:tabs>
    </w:pPr>
  </w:style>
  <w:style w:type="character" w:customStyle="1" w:styleId="FooterChar">
    <w:name w:val="Footer Char"/>
    <w:basedOn w:val="DefaultParagraphFont"/>
    <w:link w:val="Footer"/>
    <w:uiPriority w:val="99"/>
    <w:rsid w:val="00084A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1295</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HOLIDAYS		 			 </vt:lpstr>
      <vt:lpstr>OTHER LEAVE TIME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Drake</dc:creator>
  <cp:keywords/>
  <dc:description/>
  <cp:lastModifiedBy>Judy Drake</cp:lastModifiedBy>
  <cp:revision>5</cp:revision>
  <cp:lastPrinted>2020-10-08T15:22:00Z</cp:lastPrinted>
  <dcterms:created xsi:type="dcterms:W3CDTF">2020-10-28T18:52:00Z</dcterms:created>
  <dcterms:modified xsi:type="dcterms:W3CDTF">2020-11-04T15:22:00Z</dcterms:modified>
</cp:coreProperties>
</file>