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577F" w14:textId="35FDFEAA" w:rsidR="008005DC" w:rsidRDefault="00636A63">
      <w:pPr>
        <w:pStyle w:val="Body"/>
      </w:pPr>
      <w:r>
        <w:t>Resolution to Authorize T</w:t>
      </w:r>
      <w:ins w:id="0" w:author="Donald Harner" w:date="2021-02-02T12:22:00Z">
        <w:r w:rsidR="009C6F2E">
          <w:t>.</w:t>
        </w:r>
      </w:ins>
      <w:del w:id="1" w:author="Donald Harner" w:date="2021-02-02T12:22:00Z">
        <w:r w:rsidDel="009C6F2E">
          <w:delText xml:space="preserve"> </w:delText>
        </w:r>
      </w:del>
      <w:r>
        <w:t>G</w:t>
      </w:r>
      <w:ins w:id="2" w:author="Donald Harner" w:date="2021-02-02T12:22:00Z">
        <w:r w:rsidR="009C6F2E">
          <w:t>.</w:t>
        </w:r>
      </w:ins>
      <w:r>
        <w:t xml:space="preserve"> Miller</w:t>
      </w:r>
      <w:ins w:id="3" w:author="Donald Harner" w:date="2021-02-02T12:25:00Z">
        <w:r>
          <w:t>,</w:t>
        </w:r>
      </w:ins>
      <w:ins w:id="4" w:author="Donald Harner" w:date="2021-02-02T12:20:00Z">
        <w:r w:rsidR="009C6F2E">
          <w:t xml:space="preserve"> P.C.</w:t>
        </w:r>
      </w:ins>
      <w:r>
        <w:t xml:space="preserve"> to Initiate Necessary </w:t>
      </w:r>
      <w:ins w:id="5" w:author="Donald Harner" w:date="2021-02-02T12:21:00Z">
        <w:r w:rsidR="009C6F2E">
          <w:t xml:space="preserve">Topographic </w:t>
        </w:r>
      </w:ins>
      <w:r>
        <w:t xml:space="preserve">Surveys and Engineering to Prepare </w:t>
      </w:r>
      <w:ins w:id="6" w:author="Donald Harner" w:date="2021-02-02T12:22:00Z">
        <w:r w:rsidR="009C6F2E">
          <w:t xml:space="preserve">Construction </w:t>
        </w:r>
      </w:ins>
      <w:ins w:id="7" w:author="Donald Harner" w:date="2021-02-02T12:21:00Z">
        <w:r w:rsidR="009C6F2E">
          <w:t xml:space="preserve">Bidding Documents </w:t>
        </w:r>
      </w:ins>
      <w:del w:id="8" w:author="Donald Harner" w:date="2021-02-02T12:21:00Z">
        <w:r w:rsidDel="009C6F2E">
          <w:delText xml:space="preserve">Bid  Packages </w:delText>
        </w:r>
      </w:del>
      <w:del w:id="9" w:author="Donald Harner" w:date="2021-02-02T12:22:00Z">
        <w:r w:rsidDel="009C6F2E">
          <w:delText xml:space="preserve">for Construction </w:delText>
        </w:r>
      </w:del>
      <w:r>
        <w:t>to Replace Sewer and Water Mains in the Consolidated District</w:t>
      </w:r>
      <w:ins w:id="10" w:author="Donald Harner" w:date="2021-02-02T12:22:00Z">
        <w:r w:rsidR="009C6F2E">
          <w:t>s</w:t>
        </w:r>
      </w:ins>
      <w:r>
        <w:t>.</w:t>
      </w:r>
    </w:p>
    <w:p w14:paraId="0B4287EB" w14:textId="77777777" w:rsidR="008005DC" w:rsidRDefault="008005DC">
      <w:pPr>
        <w:pStyle w:val="Body"/>
      </w:pPr>
    </w:p>
    <w:p w14:paraId="126501B0" w14:textId="77777777" w:rsidR="008005DC" w:rsidRDefault="008005DC">
      <w:pPr>
        <w:pStyle w:val="Body"/>
      </w:pPr>
    </w:p>
    <w:p w14:paraId="47FE8312" w14:textId="77777777" w:rsidR="008005DC" w:rsidRDefault="00636A63">
      <w:pPr>
        <w:pStyle w:val="Body"/>
      </w:pPr>
      <w:r>
        <w:t xml:space="preserve">Whereas,  the Town is on a tight schedule to complete sewer and water main replacement during 2021 prior to NYSDOT repaving, and establishing sidewalks starting in April 2022, </w:t>
      </w:r>
    </w:p>
    <w:p w14:paraId="09F723FB" w14:textId="77777777" w:rsidR="008005DC" w:rsidRDefault="008005DC">
      <w:pPr>
        <w:pStyle w:val="Body"/>
      </w:pPr>
    </w:p>
    <w:p w14:paraId="692C10E0" w14:textId="77777777" w:rsidR="008005DC" w:rsidRDefault="00636A63">
      <w:pPr>
        <w:pStyle w:val="Body"/>
      </w:pPr>
      <w:r>
        <w:t>Whereas, we are awaiting possible grant awards that require we wait to begin c</w:t>
      </w:r>
      <w:r>
        <w:t xml:space="preserve">onstruction until we have notice of being granted an award, and </w:t>
      </w:r>
    </w:p>
    <w:p w14:paraId="5A904028" w14:textId="77777777" w:rsidR="008005DC" w:rsidRDefault="008005DC">
      <w:pPr>
        <w:pStyle w:val="Body"/>
      </w:pPr>
    </w:p>
    <w:p w14:paraId="6AFA361D" w14:textId="6C1F94CD" w:rsidR="008005DC" w:rsidRDefault="00636A63">
      <w:pPr>
        <w:pStyle w:val="Body"/>
      </w:pPr>
      <w:r>
        <w:t>Whereas, T.</w:t>
      </w:r>
      <w:del w:id="11" w:author="Donald Harner" w:date="2021-02-02T12:22:00Z">
        <w:r w:rsidDel="009C6F2E">
          <w:delText xml:space="preserve"> </w:delText>
        </w:r>
      </w:del>
      <w:r>
        <w:t>G. Miller</w:t>
      </w:r>
      <w:ins w:id="12" w:author="Donald Harner" w:date="2021-02-02T12:25:00Z">
        <w:r>
          <w:t>,</w:t>
        </w:r>
      </w:ins>
      <w:r>
        <w:t xml:space="preserve"> </w:t>
      </w:r>
      <w:ins w:id="13" w:author="Donald Harner" w:date="2021-02-02T12:22:00Z">
        <w:r w:rsidR="009C6F2E">
          <w:t xml:space="preserve">P.C. </w:t>
        </w:r>
      </w:ins>
      <w:r>
        <w:t xml:space="preserve">has defined priority sections </w:t>
      </w:r>
      <w:ins w:id="14" w:author="Donald Harner" w:date="2021-02-02T12:23:00Z">
        <w:r w:rsidR="009C6F2E">
          <w:t xml:space="preserve">in a letter dated January 21, 2021 </w:t>
        </w:r>
      </w:ins>
      <w:r>
        <w:t>of the sewer and water lines that fall under possible repaving and sidewalks, therefore be it,</w:t>
      </w:r>
    </w:p>
    <w:p w14:paraId="1BFAF2D8" w14:textId="77777777" w:rsidR="008005DC" w:rsidRDefault="008005DC">
      <w:pPr>
        <w:pStyle w:val="Body"/>
      </w:pPr>
    </w:p>
    <w:p w14:paraId="05430923" w14:textId="129C5C89" w:rsidR="008005DC" w:rsidRDefault="00636A63">
      <w:pPr>
        <w:pStyle w:val="Body"/>
      </w:pPr>
      <w:r>
        <w:t>RESOLVED  that T.</w:t>
      </w:r>
      <w:del w:id="15" w:author="Donald Harner" w:date="2021-02-02T12:23:00Z">
        <w:r w:rsidDel="009C6F2E">
          <w:delText xml:space="preserve"> </w:delText>
        </w:r>
      </w:del>
      <w:r>
        <w:t>G. Miller</w:t>
      </w:r>
      <w:ins w:id="16" w:author="Donald Harner" w:date="2021-02-02T12:25:00Z">
        <w:r>
          <w:t>,</w:t>
        </w:r>
      </w:ins>
      <w:ins w:id="17" w:author="Donald Harner" w:date="2021-02-02T12:23:00Z">
        <w:r w:rsidR="009C6F2E">
          <w:t xml:space="preserve"> P.C.</w:t>
        </w:r>
      </w:ins>
      <w:r>
        <w:t xml:space="preserve"> is authorized </w:t>
      </w:r>
      <w:r>
        <w:t xml:space="preserve">to initiate any additional </w:t>
      </w:r>
      <w:ins w:id="18" w:author="Donald Harner" w:date="2021-02-02T12:24:00Z">
        <w:r w:rsidR="009C6F2E">
          <w:t xml:space="preserve">topographic </w:t>
        </w:r>
      </w:ins>
      <w:r>
        <w:t xml:space="preserve">surveys and necessary engineering to prepare construction </w:t>
      </w:r>
      <w:ins w:id="19" w:author="Donald Harner" w:date="2021-02-02T12:24:00Z">
        <w:r w:rsidR="009C6F2E">
          <w:t xml:space="preserve">bidding documents </w:t>
        </w:r>
      </w:ins>
      <w:del w:id="20" w:author="Donald Harner" w:date="2021-02-02T12:24:00Z">
        <w:r w:rsidDel="009C6F2E">
          <w:delText xml:space="preserve">bid packages </w:delText>
        </w:r>
      </w:del>
      <w:r>
        <w:t>to be advertised at the appropriate time to allow maximize opportunity to complete all priority sections prior to NYSDOT initiating their construction schedul</w:t>
      </w:r>
      <w:r>
        <w:t>e and be it further</w:t>
      </w:r>
    </w:p>
    <w:p w14:paraId="77C22DD2" w14:textId="77777777" w:rsidR="008005DC" w:rsidRDefault="008005DC">
      <w:pPr>
        <w:pStyle w:val="Body"/>
      </w:pPr>
    </w:p>
    <w:p w14:paraId="6F64D4A3" w14:textId="77777777" w:rsidR="008005DC" w:rsidRDefault="00636A63">
      <w:pPr>
        <w:pStyle w:val="Body"/>
      </w:pPr>
      <w:r>
        <w:t xml:space="preserve">RESOLVED that the costs for this effort be proportioned between the consolidated district sewer and water reserve funds. </w:t>
      </w:r>
    </w:p>
    <w:sectPr w:rsidR="008005D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904B" w14:textId="77777777" w:rsidR="00000000" w:rsidRDefault="00636A63">
      <w:r>
        <w:separator/>
      </w:r>
    </w:p>
  </w:endnote>
  <w:endnote w:type="continuationSeparator" w:id="0">
    <w:p w14:paraId="1AE8A093" w14:textId="77777777" w:rsidR="00000000" w:rsidRDefault="0063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915F" w14:textId="77777777" w:rsidR="008005DC" w:rsidRDefault="00800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5B18" w14:textId="77777777" w:rsidR="00000000" w:rsidRDefault="00636A63">
      <w:r>
        <w:separator/>
      </w:r>
    </w:p>
  </w:footnote>
  <w:footnote w:type="continuationSeparator" w:id="0">
    <w:p w14:paraId="52783556" w14:textId="77777777" w:rsidR="00000000" w:rsidRDefault="0063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18DE3" w14:textId="77777777" w:rsidR="008005DC" w:rsidRDefault="008005DC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nald Harner">
    <w15:presenceInfo w15:providerId="AD" w15:userId="S-1-5-21-1158214808-2679218585-3884212599-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DC"/>
    <w:rsid w:val="00636A63"/>
    <w:rsid w:val="008005DC"/>
    <w:rsid w:val="009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55DF"/>
  <w15:docId w15:val="{FD6BF1E2-3302-4C15-950D-AFEB3ED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Donald Harner</cp:lastModifiedBy>
  <cp:revision>3</cp:revision>
  <dcterms:created xsi:type="dcterms:W3CDTF">2021-02-02T17:20:00Z</dcterms:created>
  <dcterms:modified xsi:type="dcterms:W3CDTF">2021-02-02T17:26:00Z</dcterms:modified>
</cp:coreProperties>
</file>